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C75D3" w14:textId="77777777" w:rsidR="00EA6C7C" w:rsidRPr="00571687" w:rsidRDefault="00EA6C7C" w:rsidP="00EA6C7C">
      <w:pPr>
        <w:jc w:val="center"/>
        <w:rPr>
          <w:sz w:val="20"/>
          <w:lang w:val="en-GB"/>
        </w:rPr>
      </w:pPr>
      <w:r w:rsidRPr="00571687">
        <w:rPr>
          <w:sz w:val="20"/>
          <w:lang w:val="en-GB"/>
        </w:rPr>
        <w:br/>
      </w:r>
    </w:p>
    <w:p w14:paraId="5700E808" w14:textId="77777777"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14:paraId="13431A9B" w14:textId="77777777" w:rsidR="004B5607" w:rsidRDefault="0028284B" w:rsidP="0028284B">
      <w:pPr>
        <w:jc w:val="center"/>
        <w:rPr>
          <w:b/>
          <w:sz w:val="28"/>
          <w:szCs w:val="28"/>
          <w:lang w:val="en-GB"/>
        </w:rPr>
      </w:pPr>
      <w:r w:rsidRPr="0028284B">
        <w:rPr>
          <w:b/>
          <w:sz w:val="28"/>
          <w:szCs w:val="28"/>
          <w:lang w:val="en-GB"/>
        </w:rPr>
        <w:t>PROC/1088/21/Fuel Supply no.8</w:t>
      </w:r>
    </w:p>
    <w:p w14:paraId="40CA69EB" w14:textId="10607285" w:rsidR="00EA6C7C" w:rsidRPr="0028284B" w:rsidRDefault="00EA6C7C" w:rsidP="0028284B">
      <w:pPr>
        <w:jc w:val="center"/>
        <w:rPr>
          <w:b/>
          <w:sz w:val="28"/>
          <w:szCs w:val="28"/>
          <w:lang w:val="en-GB"/>
        </w:rPr>
      </w:pPr>
      <w:r w:rsidRPr="0028284B">
        <w:rPr>
          <w:b/>
        </w:rPr>
        <w:br/>
      </w:r>
      <w:r w:rsidR="0028284B" w:rsidRPr="0028284B">
        <w:rPr>
          <w:b/>
          <w:sz w:val="28"/>
          <w:szCs w:val="28"/>
          <w:lang w:val="en-GB"/>
        </w:rPr>
        <w:t>Pristina – Kosovo</w:t>
      </w:r>
    </w:p>
    <w:p w14:paraId="70CE0BA8" w14:textId="77777777" w:rsidR="0028284B" w:rsidRPr="00EB0695" w:rsidRDefault="0028284B" w:rsidP="0028284B">
      <w:pPr>
        <w:jc w:val="both"/>
        <w:outlineLvl w:val="0"/>
        <w:rPr>
          <w:rStyle w:val="Strong"/>
          <w:b w:val="0"/>
          <w:sz w:val="22"/>
          <w:szCs w:val="22"/>
          <w:lang w:val="en-GB"/>
        </w:rPr>
      </w:pPr>
      <w:r w:rsidRPr="00EB0695">
        <w:rPr>
          <w:rStyle w:val="Strong"/>
          <w:b w:val="0"/>
          <w:sz w:val="22"/>
          <w:szCs w:val="22"/>
          <w:lang w:val="en-GB"/>
        </w:rPr>
        <w:t>Please note that the awarding of the contract is subject to the condition of:</w:t>
      </w:r>
    </w:p>
    <w:p w14:paraId="32090DC2" w14:textId="2BA22352" w:rsidR="00EA6C7C" w:rsidRPr="00E9047D" w:rsidRDefault="0028284B" w:rsidP="0028284B">
      <w:pPr>
        <w:jc w:val="both"/>
        <w:outlineLvl w:val="0"/>
        <w:rPr>
          <w:rStyle w:val="Strong"/>
          <w:b w:val="0"/>
          <w:sz w:val="22"/>
          <w:szCs w:val="22"/>
          <w:lang w:val="en-GB"/>
        </w:rPr>
      </w:pPr>
      <w:r w:rsidRPr="00FE50CE">
        <w:rPr>
          <w:rFonts w:eastAsia="Batang"/>
          <w:i/>
          <w:sz w:val="22"/>
          <w:szCs w:val="22"/>
        </w:rPr>
        <w:t xml:space="preserve">This tender procedure is launched under </w:t>
      </w:r>
      <w:r w:rsidRPr="00FE50CE">
        <w:rPr>
          <w:rFonts w:eastAsia="Batang"/>
          <w:b/>
          <w:i/>
          <w:sz w:val="22"/>
          <w:szCs w:val="22"/>
        </w:rPr>
        <w:t>suspensive clause</w:t>
      </w:r>
      <w:r w:rsidRPr="00FE50CE">
        <w:rPr>
          <w:rFonts w:eastAsia="Batang"/>
          <w:b/>
          <w:i/>
          <w:sz w:val="22"/>
          <w:szCs w:val="22"/>
          <w:vertAlign w:val="superscript"/>
        </w:rPr>
        <w:footnoteReference w:id="1"/>
      </w:r>
      <w:r w:rsidRPr="00FE50CE">
        <w:rPr>
          <w:rFonts w:eastAsia="Batang"/>
          <w:b/>
          <w:i/>
          <w:sz w:val="22"/>
          <w:szCs w:val="22"/>
        </w:rPr>
        <w:t xml:space="preserve"> </w:t>
      </w:r>
      <w:r w:rsidRPr="00FE50CE">
        <w:rPr>
          <w:rFonts w:eastAsia="Batang"/>
          <w:i/>
          <w:sz w:val="22"/>
          <w:szCs w:val="22"/>
        </w:rPr>
        <w:t>i.e. the contract implementation beyond the duration of th</w:t>
      </w:r>
      <w:r>
        <w:rPr>
          <w:rFonts w:eastAsia="Batang"/>
          <w:i/>
          <w:sz w:val="22"/>
          <w:szCs w:val="22"/>
        </w:rPr>
        <w:t>e Contribution Agreement (CFSP/2021/15</w:t>
      </w:r>
      <w:r w:rsidRPr="00FE50CE">
        <w:rPr>
          <w:rFonts w:eastAsia="Batang"/>
          <w:i/>
          <w:sz w:val="22"/>
          <w:szCs w:val="22"/>
        </w:rPr>
        <w:t xml:space="preserve">/EULEX Kosovo), is subject to the availability of funds of EULEX Kosovo through the conclusion of a new </w:t>
      </w:r>
      <w:r>
        <w:rPr>
          <w:rFonts w:eastAsia="Batang"/>
          <w:i/>
          <w:sz w:val="22"/>
          <w:szCs w:val="22"/>
        </w:rPr>
        <w:t>Contribution</w:t>
      </w:r>
      <w:r w:rsidRPr="00FE50CE">
        <w:rPr>
          <w:rFonts w:eastAsia="Batang"/>
          <w:i/>
          <w:sz w:val="22"/>
          <w:szCs w:val="22"/>
        </w:rPr>
        <w:t xml:space="preserve"> Agreement between the European Commission and the EULEX Kosovo</w:t>
      </w:r>
    </w:p>
    <w:p w14:paraId="20618759" w14:textId="77777777" w:rsidR="009A3842" w:rsidRPr="00E916CF" w:rsidRDefault="009A3842" w:rsidP="00170460">
      <w:pPr>
        <w:pStyle w:val="PRAGHeading2"/>
        <w:ind w:left="426" w:hanging="426"/>
        <w:rPr>
          <w:lang w:val="en-GB"/>
        </w:rPr>
      </w:pPr>
      <w:r w:rsidRPr="00E916CF">
        <w:rPr>
          <w:rStyle w:val="Strong"/>
          <w:sz w:val="22"/>
          <w:szCs w:val="22"/>
          <w:lang w:val="en-GB"/>
        </w:rPr>
        <w:t>Nature of contract</w:t>
      </w:r>
    </w:p>
    <w:p w14:paraId="27C26D14" w14:textId="6087882D" w:rsidR="005407B9" w:rsidRPr="00E27999" w:rsidRDefault="0028284B" w:rsidP="00E27999">
      <w:pPr>
        <w:ind w:firstLine="360"/>
        <w:rPr>
          <w:rStyle w:val="Strong"/>
          <w:b w:val="0"/>
          <w:color w:val="1F497D"/>
        </w:rPr>
      </w:pPr>
      <w:r>
        <w:rPr>
          <w:rStyle w:val="Strong"/>
          <w:b w:val="0"/>
          <w:sz w:val="22"/>
          <w:szCs w:val="22"/>
          <w:lang w:val="en-GB"/>
        </w:rPr>
        <w:t>U</w:t>
      </w:r>
      <w:r w:rsidRPr="00262FE0">
        <w:rPr>
          <w:rStyle w:val="Strong"/>
          <w:b w:val="0"/>
          <w:sz w:val="22"/>
          <w:szCs w:val="22"/>
          <w:lang w:val="en-GB"/>
        </w:rPr>
        <w:t>nit price</w:t>
      </w:r>
    </w:p>
    <w:p w14:paraId="68DF593A"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5B6EF26A" w14:textId="716C90E5" w:rsidR="00AA22A5" w:rsidRPr="0028284B" w:rsidRDefault="0028284B" w:rsidP="004B5607">
      <w:pPr>
        <w:pStyle w:val="PRAGHeading2"/>
        <w:numPr>
          <w:ilvl w:val="0"/>
          <w:numId w:val="0"/>
        </w:numPr>
        <w:ind w:left="426"/>
      </w:pPr>
      <w:r>
        <w:rPr>
          <w:rStyle w:val="Strong"/>
          <w:b w:val="0"/>
          <w:sz w:val="22"/>
          <w:szCs w:val="22"/>
          <w:lang w:val="en-GB"/>
        </w:rPr>
        <w:t>Council</w:t>
      </w:r>
      <w:r w:rsidRPr="00EB6CEE">
        <w:rPr>
          <w:rStyle w:val="Strong"/>
          <w:b w:val="0"/>
          <w:sz w:val="22"/>
          <w:szCs w:val="22"/>
          <w:lang w:val="en-GB"/>
        </w:rPr>
        <w:t xml:space="preserve"> </w:t>
      </w:r>
      <w:r>
        <w:rPr>
          <w:rStyle w:val="Strong"/>
          <w:b w:val="0"/>
          <w:sz w:val="22"/>
          <w:szCs w:val="22"/>
          <w:lang w:val="en-GB"/>
        </w:rPr>
        <w:t>Decision (CFSP) 2021/904 of 03 June 2021 amending the Joint Action 2008/</w:t>
      </w:r>
      <w:r w:rsidRPr="00EB6CEE">
        <w:rPr>
          <w:rStyle w:val="Strong"/>
          <w:b w:val="0"/>
          <w:sz w:val="22"/>
          <w:szCs w:val="22"/>
          <w:lang w:val="en-GB"/>
        </w:rPr>
        <w:t>124/CFSP</w:t>
      </w:r>
      <w:r>
        <w:rPr>
          <w:rStyle w:val="Strong"/>
          <w:b w:val="0"/>
          <w:sz w:val="22"/>
          <w:szCs w:val="22"/>
          <w:lang w:val="en-GB"/>
        </w:rPr>
        <w:t xml:space="preserve"> on the European Union Rule of Law Mission in Kosovo (EULEX Kosovo)</w:t>
      </w:r>
      <w:r w:rsidRPr="00C102BD">
        <w:rPr>
          <w:rStyle w:val="Strong"/>
          <w:b w:val="0"/>
          <w:sz w:val="22"/>
          <w:szCs w:val="22"/>
          <w:lang w:val="en-GB"/>
        </w:rPr>
        <w:t xml:space="preserve">. </w:t>
      </w:r>
    </w:p>
    <w:p w14:paraId="4A56BF5F"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7CF88ACE" w14:textId="3A79CB57" w:rsidR="00CA6501" w:rsidRDefault="0028284B" w:rsidP="0028284B">
      <w:pPr>
        <w:tabs>
          <w:tab w:val="left" w:pos="4800"/>
        </w:tabs>
        <w:ind w:left="426" w:right="360"/>
        <w:rPr>
          <w:sz w:val="22"/>
          <w:szCs w:val="22"/>
          <w:lang w:val="en-GB"/>
        </w:rPr>
      </w:pPr>
      <w:r>
        <w:rPr>
          <w:rStyle w:val="Strong"/>
          <w:b w:val="0"/>
          <w:sz w:val="22"/>
          <w:szCs w:val="22"/>
          <w:lang w:val="en-GB"/>
        </w:rPr>
        <w:t>CFSP/2021/15</w:t>
      </w:r>
      <w:r w:rsidRPr="00F42A7C">
        <w:rPr>
          <w:rStyle w:val="Strong"/>
          <w:b w:val="0"/>
          <w:sz w:val="22"/>
          <w:szCs w:val="22"/>
          <w:lang w:val="en-GB"/>
        </w:rPr>
        <w:t>/EULEX Kosovo</w:t>
      </w:r>
      <w:r>
        <w:rPr>
          <w:sz w:val="22"/>
          <w:szCs w:val="22"/>
          <w:lang w:val="en-GB"/>
        </w:rPr>
        <w:tab/>
      </w:r>
    </w:p>
    <w:p w14:paraId="65F2053B" w14:textId="267EDBB4" w:rsidR="00AA22A5" w:rsidRPr="00F72244" w:rsidRDefault="00F72244" w:rsidP="00170460">
      <w:pPr>
        <w:pStyle w:val="PRAGHeading2"/>
        <w:ind w:left="426" w:hanging="426"/>
        <w:rPr>
          <w:rStyle w:val="Strong"/>
          <w:sz w:val="22"/>
          <w:szCs w:val="22"/>
          <w:lang w:val="en-GB"/>
        </w:rPr>
      </w:pPr>
      <w:r w:rsidRPr="00F72244">
        <w:rPr>
          <w:rStyle w:val="Strong"/>
          <w:sz w:val="22"/>
          <w:szCs w:val="22"/>
          <w:lang w:val="en-GB"/>
        </w:rPr>
        <w:t>Legal basis, e</w:t>
      </w:r>
      <w:r w:rsidR="00AA22A5" w:rsidRPr="00F72244">
        <w:rPr>
          <w:rStyle w:val="Strong"/>
          <w:sz w:val="22"/>
          <w:szCs w:val="22"/>
          <w:lang w:val="en-GB"/>
        </w:rPr>
        <w:t>ligibility and rules of origin</w:t>
      </w:r>
    </w:p>
    <w:p w14:paraId="3BE6D3CF" w14:textId="06959900" w:rsidR="0028284B" w:rsidRDefault="00296217" w:rsidP="0028284B">
      <w:pPr>
        <w:ind w:left="426"/>
        <w:jc w:val="both"/>
        <w:rPr>
          <w:sz w:val="22"/>
          <w:szCs w:val="22"/>
        </w:rPr>
      </w:pPr>
      <w:r w:rsidRPr="00296217">
        <w:rPr>
          <w:sz w:val="22"/>
          <w:szCs w:val="22"/>
        </w:rPr>
        <w:t>The legal basis of this procedure is</w:t>
      </w:r>
      <w:r>
        <w:rPr>
          <w:sz w:val="22"/>
          <w:szCs w:val="22"/>
        </w:rPr>
        <w:t>:</w:t>
      </w:r>
      <w:r w:rsidRPr="00296217">
        <w:rPr>
          <w:sz w:val="22"/>
          <w:szCs w:val="22"/>
        </w:rPr>
        <w:t xml:space="preserve"> </w:t>
      </w:r>
      <w:r w:rsidR="0028284B" w:rsidRPr="0028284B">
        <w:rPr>
          <w:sz w:val="22"/>
          <w:szCs w:val="22"/>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 Council Decision (CFSP) 2020/792 of 11 June 2020 and Council Decision (CFSP) 2021/904 of 03 June 2021.</w:t>
      </w:r>
    </w:p>
    <w:p w14:paraId="46339782" w14:textId="77777777" w:rsidR="0028284B" w:rsidRDefault="0028284B" w:rsidP="0028284B">
      <w:pPr>
        <w:ind w:left="426"/>
        <w:jc w:val="both"/>
        <w:rPr>
          <w:sz w:val="22"/>
          <w:szCs w:val="22"/>
        </w:rPr>
      </w:pPr>
      <w:r w:rsidRPr="00A0676B">
        <w:rPr>
          <w:sz w:val="22"/>
          <w:szCs w:val="22"/>
        </w:rPr>
        <w:t xml:space="preserve">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w:t>
      </w:r>
    </w:p>
    <w:p w14:paraId="5B7166EF" w14:textId="44483F93" w:rsidR="0028284B" w:rsidRDefault="0028284B" w:rsidP="0028284B">
      <w:pPr>
        <w:ind w:left="426"/>
        <w:jc w:val="both"/>
        <w:rPr>
          <w:sz w:val="22"/>
          <w:szCs w:val="22"/>
          <w:lang w:val="en-GB"/>
        </w:rPr>
      </w:pPr>
      <w:r w:rsidRPr="00A0676B">
        <w:rPr>
          <w:sz w:val="22"/>
          <w:szCs w:val="22"/>
        </w:rPr>
        <w:t xml:space="preserve">Participation is also open to international </w:t>
      </w:r>
      <w:proofErr w:type="spellStart"/>
      <w:r w:rsidRPr="00A0676B">
        <w:rPr>
          <w:sz w:val="22"/>
          <w:szCs w:val="22"/>
        </w:rPr>
        <w:t>organisations</w:t>
      </w:r>
      <w:proofErr w:type="spellEnd"/>
      <w:r w:rsidRPr="00A0676B">
        <w:rPr>
          <w:sz w:val="22"/>
          <w:szCs w:val="22"/>
        </w:rPr>
        <w:t>.</w:t>
      </w:r>
    </w:p>
    <w:p w14:paraId="2158819F" w14:textId="4BA0707D" w:rsidR="0028284B" w:rsidRPr="0028284B" w:rsidRDefault="00786F7E" w:rsidP="0028284B">
      <w:pPr>
        <w:ind w:left="426"/>
        <w:jc w:val="both"/>
      </w:pPr>
      <w:r w:rsidRPr="00786F7E">
        <w:rPr>
          <w:szCs w:val="24"/>
          <w:lang w:val="en-GB"/>
        </w:rPr>
        <w:t>All supplies under this contrac</w:t>
      </w:r>
      <w:r>
        <w:rPr>
          <w:szCs w:val="24"/>
          <w:lang w:val="en-GB"/>
        </w:rPr>
        <w:t>t may originate in any country</w:t>
      </w:r>
      <w:r w:rsidR="0028284B">
        <w:rPr>
          <w:szCs w:val="24"/>
          <w:lang w:val="en-GB"/>
        </w:rPr>
        <w:t>.</w:t>
      </w:r>
      <w:r w:rsidR="0028284B" w:rsidRPr="0028284B">
        <w:t xml:space="preserve"> </w:t>
      </w:r>
    </w:p>
    <w:p w14:paraId="6BA7DCA6" w14:textId="77777777" w:rsidR="00AA22A5" w:rsidRDefault="00AA22A5" w:rsidP="00170460">
      <w:pPr>
        <w:pStyle w:val="PRAGHeading2"/>
        <w:ind w:left="426" w:hanging="426"/>
        <w:rPr>
          <w:rStyle w:val="Strong"/>
          <w:sz w:val="22"/>
          <w:szCs w:val="22"/>
          <w:lang w:val="en-GB"/>
        </w:rPr>
      </w:pPr>
      <w:bookmarkStart w:id="0" w:name="_DV_M201"/>
      <w:bookmarkEnd w:id="0"/>
      <w:r>
        <w:rPr>
          <w:rStyle w:val="Strong"/>
          <w:sz w:val="22"/>
          <w:szCs w:val="22"/>
          <w:lang w:val="en-GB"/>
        </w:rPr>
        <w:t xml:space="preserve">Candidature </w:t>
      </w:r>
    </w:p>
    <w:p w14:paraId="21C8C0AC" w14:textId="4725D044"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sidRPr="00CC4086">
        <w:rPr>
          <w:rStyle w:val="Strong"/>
          <w:b w:val="0"/>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 xml:space="preserve">of such persons (consortia) may </w:t>
      </w:r>
      <w:r w:rsidR="008321A0">
        <w:rPr>
          <w:rStyle w:val="Strong"/>
          <w:b w:val="0"/>
          <w:sz w:val="22"/>
          <w:szCs w:val="22"/>
          <w:lang w:val="en-GB"/>
        </w:rPr>
        <w:t>participate</w:t>
      </w:r>
      <w:r w:rsidR="00B470EF">
        <w:rPr>
          <w:rStyle w:val="Strong"/>
          <w:b w:val="0"/>
          <w:sz w:val="22"/>
          <w:szCs w:val="22"/>
          <w:lang w:val="en-GB"/>
        </w:rPr>
        <w:t xml:space="preserve"> or tender</w:t>
      </w:r>
      <w:r>
        <w:rPr>
          <w:rStyle w:val="Strong"/>
          <w:b w:val="0"/>
          <w:sz w:val="22"/>
          <w:szCs w:val="22"/>
          <w:lang w:val="en-GB"/>
        </w:rPr>
        <w:t>.</w:t>
      </w:r>
    </w:p>
    <w:p w14:paraId="2D943D69" w14:textId="57255091"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A consortium may be a permanent, legally</w:t>
      </w:r>
      <w:r w:rsidR="00CC4B2C">
        <w:rPr>
          <w:rStyle w:val="Strong"/>
          <w:b w:val="0"/>
          <w:sz w:val="22"/>
          <w:szCs w:val="22"/>
          <w:lang w:val="en-GB"/>
        </w:rPr>
        <w:t xml:space="preserve"> </w:t>
      </w:r>
      <w:r>
        <w:rPr>
          <w:rStyle w:val="Strong"/>
          <w:b w:val="0"/>
          <w:sz w:val="22"/>
          <w:szCs w:val="22"/>
          <w:lang w:val="en-GB"/>
        </w:rPr>
        <w:t xml:space="preserve">established grouping or a grouping which has been constituted informally for a specific </w:t>
      </w:r>
      <w:r w:rsidR="00B470EF">
        <w:rPr>
          <w:rStyle w:val="Strong"/>
          <w:b w:val="0"/>
          <w:sz w:val="22"/>
          <w:szCs w:val="22"/>
          <w:lang w:val="en-GB"/>
        </w:rPr>
        <w:t xml:space="preserve">procurement </w:t>
      </w:r>
      <w:r>
        <w:rPr>
          <w:rStyle w:val="Strong"/>
          <w:b w:val="0"/>
          <w:sz w:val="22"/>
          <w:szCs w:val="22"/>
          <w:lang w:val="en-GB"/>
        </w:rPr>
        <w:t xml:space="preserve">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2B049E17"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w:t>
      </w:r>
      <w:r w:rsidR="00B470EF">
        <w:rPr>
          <w:rStyle w:val="Strong"/>
          <w:b w:val="0"/>
          <w:sz w:val="22"/>
          <w:szCs w:val="22"/>
          <w:lang w:val="en-GB"/>
        </w:rPr>
        <w:t xml:space="preserve">or tender </w:t>
      </w:r>
      <w:r>
        <w:rPr>
          <w:rStyle w:val="Strong"/>
          <w:b w:val="0"/>
          <w:sz w:val="22"/>
          <w:szCs w:val="22"/>
          <w:lang w:val="en-GB"/>
        </w:rPr>
        <w:t xml:space="preserve">of an ineligible natural or legal person will result in the automatic </w:t>
      </w:r>
      <w:r>
        <w:rPr>
          <w:rStyle w:val="Strong"/>
          <w:b w:val="0"/>
          <w:sz w:val="22"/>
          <w:szCs w:val="22"/>
          <w:lang w:val="en-GB"/>
        </w:rPr>
        <w:lastRenderedPageBreak/>
        <w:t xml:space="preserve">exclusion of that person. In particular, if that ineligible person belongs to a consortium, the whole consortium will be excluded. </w:t>
      </w:r>
    </w:p>
    <w:p w14:paraId="6B31B3FE" w14:textId="447985CB"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0E2749">
        <w:rPr>
          <w:rStyle w:val="Strong"/>
          <w:sz w:val="22"/>
          <w:szCs w:val="22"/>
          <w:lang w:val="en-GB"/>
        </w:rPr>
        <w:t>request</w:t>
      </w:r>
      <w:r w:rsidR="00276FFE">
        <w:rPr>
          <w:rStyle w:val="Strong"/>
          <w:sz w:val="22"/>
          <w:szCs w:val="22"/>
          <w:lang w:val="en-GB"/>
        </w:rPr>
        <w:t>s</w:t>
      </w:r>
      <w:r w:rsidR="000E2749">
        <w:rPr>
          <w:rStyle w:val="Strong"/>
          <w:sz w:val="22"/>
          <w:szCs w:val="22"/>
          <w:lang w:val="en-GB"/>
        </w:rPr>
        <w:t xml:space="preserve"> to participate</w:t>
      </w:r>
      <w:r w:rsidR="00C80539">
        <w:rPr>
          <w:rStyle w:val="Strong"/>
          <w:sz w:val="22"/>
          <w:szCs w:val="22"/>
          <w:lang w:val="en-GB"/>
        </w:rPr>
        <w:t xml:space="preserve"> or tenders</w:t>
      </w:r>
    </w:p>
    <w:p w14:paraId="6CD2F6BB" w14:textId="6C8B228E"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w:t>
      </w:r>
      <w:r w:rsidR="003F797F">
        <w:rPr>
          <w:rStyle w:val="Strong"/>
          <w:b w:val="0"/>
          <w:sz w:val="22"/>
          <w:szCs w:val="22"/>
          <w:lang w:val="en-GB"/>
        </w:rPr>
        <w:t xml:space="preserve">request to participate </w:t>
      </w:r>
      <w:r w:rsidR="007413BF">
        <w:rPr>
          <w:rStyle w:val="Strong"/>
          <w:b w:val="0"/>
          <w:sz w:val="22"/>
          <w:szCs w:val="22"/>
          <w:lang w:val="en-GB"/>
        </w:rPr>
        <w:t>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w:t>
      </w:r>
      <w:proofErr w:type="gramStart"/>
      <w:r>
        <w:rPr>
          <w:rStyle w:val="Strong"/>
          <w:b w:val="0"/>
          <w:sz w:val="22"/>
          <w:szCs w:val="22"/>
          <w:lang w:val="en-GB"/>
        </w:rPr>
        <w:t xml:space="preserve">submitting </w:t>
      </w:r>
      <w:r w:rsidR="000E2749">
        <w:rPr>
          <w:rStyle w:val="Strong"/>
          <w:b w:val="0"/>
          <w:sz w:val="22"/>
          <w:szCs w:val="22"/>
          <w:lang w:val="en-GB"/>
        </w:rPr>
        <w:t xml:space="preserve"> </w:t>
      </w:r>
      <w:r w:rsidR="002F1DF5">
        <w:rPr>
          <w:rStyle w:val="Strong"/>
          <w:b w:val="0"/>
          <w:sz w:val="22"/>
          <w:szCs w:val="22"/>
          <w:lang w:val="en-GB"/>
        </w:rPr>
        <w:t>a</w:t>
      </w:r>
      <w:proofErr w:type="gramEnd"/>
      <w:r w:rsidR="002F1DF5">
        <w:rPr>
          <w:rStyle w:val="Strong"/>
          <w:b w:val="0"/>
          <w:sz w:val="22"/>
          <w:szCs w:val="22"/>
          <w:lang w:val="en-GB"/>
        </w:rPr>
        <w:t xml:space="preserve"> request to participate</w:t>
      </w:r>
      <w:r w:rsidR="007B42F5">
        <w:rPr>
          <w:rStyle w:val="Strong"/>
          <w:b w:val="0"/>
          <w:sz w:val="22"/>
          <w:szCs w:val="22"/>
          <w:lang w:val="en-GB"/>
        </w:rPr>
        <w:t xml:space="preserve"> or</w:t>
      </w:r>
      <w:r w:rsidR="00D91AE4">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In the event that a natural or legal person submits more than one </w:t>
      </w:r>
      <w:r w:rsidR="007A5B6B">
        <w:rPr>
          <w:rStyle w:val="Strong"/>
          <w:b w:val="0"/>
          <w:sz w:val="22"/>
          <w:szCs w:val="22"/>
          <w:lang w:val="en-GB"/>
        </w:rPr>
        <w:t xml:space="preserve">request to participate </w:t>
      </w:r>
      <w:r w:rsidR="00100AF9">
        <w:rPr>
          <w:rStyle w:val="Strong"/>
          <w:b w:val="0"/>
          <w:sz w:val="22"/>
          <w:szCs w:val="22"/>
          <w:lang w:val="en-GB"/>
        </w:rPr>
        <w:t xml:space="preserve">or </w:t>
      </w:r>
      <w:r w:rsidR="00C80539">
        <w:rPr>
          <w:rStyle w:val="Strong"/>
          <w:b w:val="0"/>
          <w:sz w:val="22"/>
          <w:szCs w:val="22"/>
          <w:lang w:val="en-GB"/>
        </w:rPr>
        <w:t>tender</w:t>
      </w:r>
      <w:r>
        <w:rPr>
          <w:rStyle w:val="Strong"/>
          <w:b w:val="0"/>
          <w:sz w:val="22"/>
          <w:szCs w:val="22"/>
          <w:lang w:val="en-GB"/>
        </w:rPr>
        <w:t xml:space="preserve">, all </w:t>
      </w:r>
      <w:r w:rsidR="002F1DF5">
        <w:rPr>
          <w:rStyle w:val="Strong"/>
          <w:b w:val="0"/>
          <w:sz w:val="22"/>
          <w:szCs w:val="22"/>
          <w:lang w:val="en-GB"/>
        </w:rPr>
        <w:t>requests to participate</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69034381" w14:textId="462C2B51" w:rsidR="003E0003" w:rsidRPr="00186185" w:rsidRDefault="00744127" w:rsidP="00186185">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w:t>
      </w:r>
      <w:r w:rsidR="007A5B6B">
        <w:rPr>
          <w:sz w:val="22"/>
          <w:szCs w:val="22"/>
          <w:lang w:val="en-GB"/>
        </w:rPr>
        <w:t>request to participate</w:t>
      </w:r>
      <w:r w:rsidR="007A5B6B" w:rsidRPr="00FA24DB">
        <w:rPr>
          <w:sz w:val="22"/>
          <w:szCs w:val="22"/>
          <w:lang w:val="en-GB"/>
        </w:rPr>
        <w:t xml:space="preserve"> </w:t>
      </w:r>
      <w:r w:rsidR="00CC118D" w:rsidRPr="00FA24DB">
        <w:rPr>
          <w:sz w:val="22"/>
          <w:szCs w:val="22"/>
          <w:lang w:val="en-GB"/>
        </w:rPr>
        <w:t>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3D419B22" w14:textId="77777777" w:rsidR="003E0003" w:rsidRPr="00186185" w:rsidRDefault="003E0003" w:rsidP="003E0003">
      <w:pPr>
        <w:pStyle w:val="PRAGHeading2"/>
        <w:ind w:left="426" w:hanging="426"/>
        <w:rPr>
          <w:rStyle w:val="Strong"/>
          <w:sz w:val="22"/>
          <w:szCs w:val="22"/>
          <w:lang w:val="en-GB"/>
        </w:rPr>
      </w:pPr>
      <w:r w:rsidRPr="00186185">
        <w:rPr>
          <w:rStyle w:val="Strong"/>
          <w:sz w:val="22"/>
          <w:szCs w:val="22"/>
          <w:lang w:val="en-GB"/>
        </w:rPr>
        <w:t xml:space="preserve">Sub-contracting </w:t>
      </w:r>
    </w:p>
    <w:p w14:paraId="18E93714" w14:textId="77777777" w:rsidR="003E0003" w:rsidRPr="00186185" w:rsidRDefault="003E0003" w:rsidP="00361BF6">
      <w:pPr>
        <w:pStyle w:val="PRAGHeading2"/>
        <w:numPr>
          <w:ilvl w:val="0"/>
          <w:numId w:val="0"/>
        </w:numPr>
        <w:ind w:left="426"/>
        <w:rPr>
          <w:rStyle w:val="Strong"/>
          <w:sz w:val="22"/>
          <w:szCs w:val="22"/>
          <w:lang w:val="en-GB"/>
        </w:rPr>
      </w:pPr>
      <w:proofErr w:type="spellStart"/>
      <w:r w:rsidRPr="00186185">
        <w:rPr>
          <w:rStyle w:val="Emphasis"/>
          <w:i w:val="0"/>
          <w:sz w:val="22"/>
          <w:szCs w:val="22"/>
        </w:rPr>
        <w:t>Sub-contracting</w:t>
      </w:r>
      <w:proofErr w:type="spellEnd"/>
      <w:r w:rsidRPr="00186185">
        <w:rPr>
          <w:rStyle w:val="Emphasis"/>
          <w:i w:val="0"/>
          <w:sz w:val="22"/>
          <w:szCs w:val="22"/>
        </w:rPr>
        <w:t xml:space="preserve"> </w:t>
      </w:r>
      <w:proofErr w:type="spellStart"/>
      <w:r w:rsidRPr="00186185">
        <w:rPr>
          <w:rStyle w:val="Emphasis"/>
          <w:i w:val="0"/>
          <w:sz w:val="22"/>
          <w:szCs w:val="22"/>
        </w:rPr>
        <w:t>is</w:t>
      </w:r>
      <w:proofErr w:type="spellEnd"/>
      <w:r w:rsidRPr="00186185">
        <w:rPr>
          <w:rStyle w:val="Emphasis"/>
          <w:i w:val="0"/>
          <w:sz w:val="22"/>
          <w:szCs w:val="22"/>
        </w:rPr>
        <w:t xml:space="preserve"> </w:t>
      </w:r>
      <w:proofErr w:type="spellStart"/>
      <w:r w:rsidRPr="00186185">
        <w:rPr>
          <w:rStyle w:val="Emphasis"/>
          <w:i w:val="0"/>
          <w:sz w:val="22"/>
          <w:szCs w:val="22"/>
        </w:rPr>
        <w:t>allowed</w:t>
      </w:r>
      <w:proofErr w:type="spellEnd"/>
      <w:r w:rsidRPr="00186185">
        <w:rPr>
          <w:rStyle w:val="Emphasis"/>
          <w:i w:val="0"/>
          <w:sz w:val="22"/>
          <w:szCs w:val="22"/>
        </w:rPr>
        <w:t>.</w:t>
      </w:r>
    </w:p>
    <w:p w14:paraId="27C9ED89" w14:textId="77777777" w:rsidR="00AA22A5" w:rsidRPr="00186185" w:rsidRDefault="00AA22A5" w:rsidP="00AC4ADC">
      <w:pPr>
        <w:pStyle w:val="PRAGHeading2"/>
        <w:ind w:left="426" w:hanging="426"/>
        <w:rPr>
          <w:rStyle w:val="Strong"/>
          <w:sz w:val="22"/>
          <w:szCs w:val="22"/>
          <w:lang w:val="en-GB"/>
        </w:rPr>
      </w:pPr>
      <w:r w:rsidRPr="00186185">
        <w:rPr>
          <w:rStyle w:val="Strong"/>
          <w:sz w:val="22"/>
          <w:szCs w:val="22"/>
          <w:lang w:val="en-GB"/>
        </w:rPr>
        <w:t xml:space="preserve">Provisional commencement date of the contract </w:t>
      </w:r>
    </w:p>
    <w:p w14:paraId="08AA6D6D" w14:textId="521EA0D3" w:rsidR="00AA22A5" w:rsidRDefault="00186185" w:rsidP="00AA22A5">
      <w:pPr>
        <w:pStyle w:val="PRAGHeading2"/>
        <w:numPr>
          <w:ilvl w:val="0"/>
          <w:numId w:val="0"/>
        </w:numPr>
        <w:ind w:left="426"/>
        <w:rPr>
          <w:rStyle w:val="Emphasis"/>
          <w:i w:val="0"/>
          <w:sz w:val="22"/>
          <w:szCs w:val="22"/>
          <w:lang w:val="en-GB"/>
        </w:rPr>
      </w:pPr>
      <w:r w:rsidRPr="00186185">
        <w:rPr>
          <w:rStyle w:val="Emphasis"/>
          <w:i w:val="0"/>
          <w:sz w:val="22"/>
          <w:szCs w:val="22"/>
          <w:lang w:val="en-GB"/>
        </w:rPr>
        <w:t>June 2022</w:t>
      </w:r>
    </w:p>
    <w:p w14:paraId="0D349B1C" w14:textId="77777777" w:rsidR="00AA22A5" w:rsidRPr="00C348D5"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46DB292C" w14:textId="590EFEB7" w:rsidR="00186185" w:rsidRPr="001A2511" w:rsidRDefault="001A2511" w:rsidP="001A2511">
      <w:pPr>
        <w:widowControl/>
        <w:snapToGrid w:val="0"/>
        <w:spacing w:before="120" w:after="120"/>
        <w:ind w:left="567"/>
        <w:jc w:val="both"/>
        <w:rPr>
          <w:snapToGrid/>
          <w:sz w:val="22"/>
          <w:szCs w:val="22"/>
          <w:lang w:val="en-GB"/>
        </w:rPr>
      </w:pPr>
      <w:r>
        <w:rPr>
          <w:b/>
          <w:sz w:val="22"/>
          <w:szCs w:val="22"/>
          <w:lang w:val="en-GB"/>
        </w:rPr>
        <w:t>The framework contract is concluded for a period of 1 year</w:t>
      </w:r>
      <w:r>
        <w:rPr>
          <w:sz w:val="22"/>
          <w:szCs w:val="22"/>
          <w:lang w:val="en-GB"/>
        </w:rPr>
        <w:t xml:space="preserve"> with effect from the date on which it enters into force i.e. on </w:t>
      </w:r>
      <w:r>
        <w:rPr>
          <w:b/>
          <w:sz w:val="22"/>
          <w:szCs w:val="22"/>
          <w:lang w:val="en-GB"/>
        </w:rPr>
        <w:t>15/06/2022</w:t>
      </w:r>
      <w:r>
        <w:rPr>
          <w:sz w:val="22"/>
          <w:szCs w:val="22"/>
          <w:lang w:val="en-GB"/>
        </w:rPr>
        <w:t xml:space="preserve">. </w:t>
      </w:r>
      <w:r w:rsidR="004E1CEC">
        <w:rPr>
          <w:b/>
          <w:sz w:val="22"/>
          <w:szCs w:val="22"/>
          <w:lang w:val="en-GB"/>
        </w:rPr>
        <w:t>The framework contract</w:t>
      </w:r>
      <w:r>
        <w:rPr>
          <w:b/>
          <w:sz w:val="22"/>
          <w:szCs w:val="22"/>
          <w:lang w:val="en-GB"/>
        </w:rPr>
        <w:t xml:space="preserve"> shall be</w:t>
      </w:r>
      <w:r>
        <w:rPr>
          <w:sz w:val="22"/>
          <w:szCs w:val="22"/>
          <w:lang w:val="en-GB"/>
        </w:rPr>
        <w:t xml:space="preserve"> </w:t>
      </w:r>
      <w:r>
        <w:rPr>
          <w:b/>
          <w:sz w:val="22"/>
          <w:szCs w:val="22"/>
          <w:lang w:val="en-GB"/>
        </w:rPr>
        <w:t>renewed</w:t>
      </w:r>
      <w:r>
        <w:rPr>
          <w:sz w:val="22"/>
          <w:szCs w:val="22"/>
          <w:lang w:val="en-GB"/>
        </w:rPr>
        <w:t xml:space="preserve"> </w:t>
      </w:r>
      <w:r>
        <w:rPr>
          <w:b/>
          <w:sz w:val="22"/>
          <w:szCs w:val="22"/>
          <w:lang w:val="en-GB"/>
        </w:rPr>
        <w:t>formally through an adden</w:t>
      </w:r>
      <w:r w:rsidR="00AD21A7">
        <w:rPr>
          <w:b/>
          <w:sz w:val="22"/>
          <w:szCs w:val="22"/>
          <w:lang w:val="en-GB"/>
        </w:rPr>
        <w:t>d</w:t>
      </w:r>
      <w:r>
        <w:rPr>
          <w:b/>
          <w:sz w:val="22"/>
          <w:szCs w:val="22"/>
          <w:lang w:val="en-GB"/>
        </w:rPr>
        <w:t>um for a period of 1 additional year, bringing the total maximum duration to 2 years</w:t>
      </w:r>
      <w:r>
        <w:rPr>
          <w:sz w:val="22"/>
          <w:szCs w:val="22"/>
          <w:lang w:val="en-GB"/>
        </w:rPr>
        <w:t xml:space="preserve"> under the same conditions, </w:t>
      </w:r>
      <w:r>
        <w:rPr>
          <w:sz w:val="22"/>
          <w:szCs w:val="22"/>
          <w:u w:val="single"/>
          <w:lang w:val="en-GB"/>
        </w:rPr>
        <w:t>unless written notification to the contrary is sent by one of the parties and received by the other 5 months before expiry of the first year</w:t>
      </w:r>
      <w:r>
        <w:rPr>
          <w:sz w:val="22"/>
          <w:szCs w:val="22"/>
          <w:lang w:val="en-GB"/>
        </w:rPr>
        <w:t xml:space="preserve"> of the framework contract. Renewal does not imply any modification or deferment of existing obligations.</w:t>
      </w:r>
    </w:p>
    <w:p w14:paraId="4B685CF6" w14:textId="60C75C24" w:rsidR="00A95A76" w:rsidRPr="001A2511" w:rsidRDefault="00186185" w:rsidP="00186185">
      <w:pPr>
        <w:pStyle w:val="PRAGHeading2"/>
        <w:numPr>
          <w:ilvl w:val="0"/>
          <w:numId w:val="0"/>
        </w:numPr>
        <w:ind w:left="426"/>
        <w:rPr>
          <w:b/>
        </w:rPr>
      </w:pPr>
      <w:r w:rsidRPr="001A2511">
        <w:rPr>
          <w:sz w:val="22"/>
          <w:szCs w:val="22"/>
          <w:lang w:val="en-GB"/>
        </w:rPr>
        <w:t>Additionally, please note that the Framework contract may be terminated at short notice. See article 36 of the special conditions of the contract).</w:t>
      </w:r>
    </w:p>
    <w:p w14:paraId="7DC31B1C" w14:textId="77777777" w:rsidR="00A95A76" w:rsidRPr="00573723" w:rsidRDefault="00A95A76" w:rsidP="00A95A76">
      <w:pPr>
        <w:pStyle w:val="PRAGHeading2"/>
        <w:ind w:left="426" w:hanging="426"/>
        <w:rPr>
          <w:rStyle w:val="Strong"/>
          <w:sz w:val="22"/>
          <w:szCs w:val="22"/>
          <w:lang w:val="en-GB"/>
        </w:rPr>
      </w:pPr>
      <w:r w:rsidRPr="00573723">
        <w:rPr>
          <w:rStyle w:val="Strong"/>
          <w:sz w:val="22"/>
          <w:szCs w:val="22"/>
          <w:lang w:val="en-GB"/>
        </w:rPr>
        <w:t>Language of the procedure</w:t>
      </w:r>
    </w:p>
    <w:p w14:paraId="6CDFA671" w14:textId="067D5B16" w:rsidR="00A95A76" w:rsidRDefault="00A95A76" w:rsidP="0057553C">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5B013D7A" w14:textId="77777777" w:rsidR="00A95A76" w:rsidRPr="00C348D5" w:rsidRDefault="00A95A76" w:rsidP="00A95A76">
      <w:pPr>
        <w:pStyle w:val="PRAGHeading2"/>
        <w:tabs>
          <w:tab w:val="clear" w:pos="567"/>
          <w:tab w:val="num" w:pos="426"/>
        </w:tabs>
        <w:ind w:hanging="567"/>
        <w:rPr>
          <w:rStyle w:val="Strong"/>
          <w:sz w:val="22"/>
          <w:szCs w:val="22"/>
          <w:lang w:val="en-GB"/>
        </w:rPr>
      </w:pPr>
      <w:r w:rsidRPr="00C348D5">
        <w:rPr>
          <w:rStyle w:val="Strong"/>
          <w:sz w:val="22"/>
          <w:szCs w:val="22"/>
          <w:lang w:val="en-GB"/>
        </w:rPr>
        <w:t>Additional information</w:t>
      </w:r>
    </w:p>
    <w:p w14:paraId="0412FA43" w14:textId="0AB2A859" w:rsidR="00A95A76" w:rsidRPr="00075D67" w:rsidRDefault="00186185" w:rsidP="00C348D5">
      <w:pPr>
        <w:pStyle w:val="PRAGHeading2"/>
        <w:numPr>
          <w:ilvl w:val="0"/>
          <w:numId w:val="0"/>
        </w:numPr>
        <w:ind w:left="426"/>
        <w:rPr>
          <w:i/>
          <w:sz w:val="22"/>
          <w:szCs w:val="22"/>
          <w:lang w:val="en-GB"/>
        </w:rPr>
      </w:pPr>
      <w:r w:rsidRPr="00E90CA0">
        <w:rPr>
          <w:sz w:val="22"/>
          <w:szCs w:val="22"/>
          <w:lang w:val="en-GB"/>
        </w:rPr>
        <w:t xml:space="preserve">Financial data to be provided by the tenderer in the standard tender </w:t>
      </w:r>
      <w:proofErr w:type="gramStart"/>
      <w:r w:rsidRPr="00E90CA0">
        <w:rPr>
          <w:sz w:val="22"/>
          <w:szCs w:val="22"/>
          <w:lang w:val="en-GB"/>
        </w:rPr>
        <w:t>form  must</w:t>
      </w:r>
      <w:proofErr w:type="gramEnd"/>
      <w:r w:rsidRPr="00E90CA0">
        <w:rPr>
          <w:sz w:val="22"/>
          <w:szCs w:val="22"/>
          <w:lang w:val="en-GB"/>
        </w:rPr>
        <w:t xml:space="preserve"> be expressed in EUR. If applicable, where a tenderer refers to amounts originally expressed in a different currency, the conversion to EUR shall be made in accordance with the </w:t>
      </w:r>
      <w:proofErr w:type="spellStart"/>
      <w:r w:rsidRPr="00E90CA0">
        <w:rPr>
          <w:sz w:val="22"/>
          <w:szCs w:val="22"/>
          <w:lang w:val="en-GB"/>
        </w:rPr>
        <w:t>InforEuro</w:t>
      </w:r>
      <w:proofErr w:type="spellEnd"/>
      <w:r w:rsidRPr="00E90CA0">
        <w:rPr>
          <w:sz w:val="22"/>
          <w:szCs w:val="22"/>
          <w:lang w:val="en-GB"/>
        </w:rPr>
        <w:t xml:space="preserve"> exchange rate of </w:t>
      </w:r>
      <w:r w:rsidRPr="00E90CA0">
        <w:rPr>
          <w:b/>
          <w:sz w:val="22"/>
          <w:szCs w:val="22"/>
          <w:lang w:val="en-GB"/>
        </w:rPr>
        <w:t>MONTH and YEAR</w:t>
      </w:r>
      <w:r w:rsidRPr="00E90CA0">
        <w:rPr>
          <w:sz w:val="22"/>
          <w:szCs w:val="22"/>
          <w:lang w:val="en-GB"/>
        </w:rPr>
        <w:t xml:space="preserve"> of the applicable </w:t>
      </w:r>
      <w:proofErr w:type="spellStart"/>
      <w:r w:rsidRPr="00E90CA0">
        <w:rPr>
          <w:sz w:val="22"/>
          <w:szCs w:val="22"/>
          <w:lang w:val="en-GB"/>
        </w:rPr>
        <w:t>InforEuro</w:t>
      </w:r>
      <w:proofErr w:type="spellEnd"/>
      <w:r w:rsidRPr="00E90CA0">
        <w:rPr>
          <w:sz w:val="22"/>
          <w:szCs w:val="22"/>
          <w:lang w:val="en-GB"/>
        </w:rPr>
        <w:t xml:space="preserve"> exchange rate, which can either correspond to the month and year of the publication of the present contract notice or the month and year corresponding to the deadline for submitting tenders, which can be found at the following address: </w:t>
      </w:r>
      <w:hyperlink r:id="rId11" w:history="1">
        <w:r w:rsidRPr="00E90CA0">
          <w:rPr>
            <w:rStyle w:val="Hyperlink"/>
            <w:sz w:val="22"/>
            <w:szCs w:val="22"/>
            <w:lang w:val="en-GB"/>
          </w:rPr>
          <w:t>http://ec.europa.eu/budget/graphs/inforeuro.html</w:t>
        </w:r>
      </w:hyperlink>
      <w:r w:rsidRPr="00E90CA0">
        <w:rPr>
          <w:sz w:val="22"/>
          <w:szCs w:val="22"/>
          <w:lang w:val="en-GB"/>
        </w:rPr>
        <w:t>.</w:t>
      </w:r>
    </w:p>
    <w:p w14:paraId="67179E5A" w14:textId="77777777" w:rsidR="0057553C" w:rsidRDefault="0057553C">
      <w:pPr>
        <w:widowControl/>
        <w:spacing w:before="0" w:after="200" w:line="276" w:lineRule="auto"/>
        <w:rPr>
          <w:rStyle w:val="Strong"/>
          <w:sz w:val="22"/>
          <w:szCs w:val="22"/>
          <w:lang w:val="en-GB"/>
        </w:rPr>
      </w:pPr>
      <w:r>
        <w:rPr>
          <w:rStyle w:val="Strong"/>
          <w:sz w:val="22"/>
          <w:szCs w:val="22"/>
          <w:lang w:val="en-GB"/>
        </w:rPr>
        <w:br w:type="page"/>
      </w:r>
    </w:p>
    <w:p w14:paraId="1022BD83" w14:textId="16E13449" w:rsidR="00A95A76" w:rsidRPr="00573723" w:rsidRDefault="00A95A76" w:rsidP="00075D67">
      <w:pPr>
        <w:pStyle w:val="PRAGHeading2"/>
        <w:numPr>
          <w:ilvl w:val="0"/>
          <w:numId w:val="0"/>
        </w:numPr>
        <w:ind w:left="426"/>
        <w:rPr>
          <w:rStyle w:val="Strong"/>
          <w:sz w:val="22"/>
          <w:szCs w:val="22"/>
          <w:lang w:val="en-GB"/>
        </w:rPr>
      </w:pPr>
    </w:p>
    <w:p w14:paraId="45F104E9" w14:textId="6CF18F5B" w:rsidR="00AA22A5" w:rsidRDefault="00AA22A5" w:rsidP="00075D67">
      <w:pPr>
        <w:keepNext/>
        <w:keepLines/>
        <w:jc w:val="center"/>
        <w:rPr>
          <w:rStyle w:val="Strong"/>
          <w:sz w:val="22"/>
          <w:szCs w:val="22"/>
          <w:lang w:val="en-GB"/>
        </w:rPr>
      </w:pPr>
      <w:r w:rsidRPr="00075D67">
        <w:rPr>
          <w:rStyle w:val="Strong"/>
          <w:sz w:val="22"/>
          <w:szCs w:val="22"/>
          <w:lang w:val="en-GB"/>
        </w:rPr>
        <w:t>SELECTION</w:t>
      </w:r>
      <w:r w:rsidR="00CA74E5" w:rsidRPr="004B5607">
        <w:rPr>
          <w:rStyle w:val="Strong"/>
          <w:b w:val="0"/>
          <w:lang w:val="en-GB"/>
        </w:rPr>
        <w:t> </w:t>
      </w:r>
      <w:r w:rsidRPr="004B5607">
        <w:rPr>
          <w:rStyle w:val="Strong"/>
          <w:sz w:val="22"/>
          <w:szCs w:val="22"/>
          <w:lang w:val="en-GB"/>
        </w:rPr>
        <w:t>AND AWARD</w:t>
      </w:r>
      <w:r w:rsidRPr="00075D67">
        <w:rPr>
          <w:rStyle w:val="Strong"/>
          <w:sz w:val="22"/>
          <w:szCs w:val="22"/>
          <w:lang w:val="en-GB"/>
        </w:rPr>
        <w:t xml:space="preserve"> CRITERIA</w:t>
      </w:r>
    </w:p>
    <w:p w14:paraId="4A564958" w14:textId="77777777" w:rsidR="0057553C" w:rsidRPr="00DD2F41" w:rsidRDefault="0057553C" w:rsidP="00075D67">
      <w:pPr>
        <w:keepNext/>
        <w:keepLines/>
        <w:jc w:val="center"/>
        <w:rPr>
          <w:rStyle w:val="Strong"/>
          <w:sz w:val="22"/>
          <w:szCs w:val="22"/>
          <w:lang w:val="en-GB"/>
        </w:rPr>
      </w:pPr>
    </w:p>
    <w:p w14:paraId="6B48819E"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57A183A2" w14:textId="77777777" w:rsidR="00AE0634" w:rsidRPr="00AE0634" w:rsidRDefault="00AE0634" w:rsidP="00AE0634">
      <w:pPr>
        <w:widowControl/>
        <w:spacing w:before="240" w:after="0"/>
        <w:ind w:left="426"/>
        <w:jc w:val="both"/>
        <w:rPr>
          <w:sz w:val="22"/>
          <w:szCs w:val="22"/>
          <w:lang w:val="en-GB"/>
        </w:rPr>
      </w:pPr>
      <w:r w:rsidRPr="00AE0634">
        <w:rPr>
          <w:sz w:val="22"/>
          <w:szCs w:val="22"/>
          <w:lang w:val="en-GB"/>
        </w:rPr>
        <w:t>Capacity-providing entities</w:t>
      </w:r>
    </w:p>
    <w:p w14:paraId="6A43B3CB" w14:textId="7971A066" w:rsidR="00AE0634" w:rsidRPr="00AE0634" w:rsidRDefault="00AE0634" w:rsidP="00AE0634">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w:t>
      </w:r>
      <w:r w:rsidR="003335AD">
        <w:rPr>
          <w:sz w:val="22"/>
          <w:szCs w:val="22"/>
          <w:lang w:val="en-GB"/>
        </w:rPr>
        <w:t xml:space="preserve"> </w:t>
      </w:r>
      <w:r w:rsidRPr="00AE0634">
        <w:rPr>
          <w:sz w:val="22"/>
          <w:szCs w:val="22"/>
          <w:lang w:val="en-GB"/>
        </w:rPr>
        <w:t>which it has with them. If the economic operator relies on other entities</w:t>
      </w:r>
      <w:r w:rsidR="00AA11FD">
        <w:rPr>
          <w:sz w:val="22"/>
          <w:szCs w:val="22"/>
          <w:lang w:val="en-GB"/>
        </w:rPr>
        <w:t>,</w:t>
      </w:r>
      <w:r w:rsidRPr="00AE0634">
        <w:rPr>
          <w:sz w:val="22"/>
          <w:szCs w:val="22"/>
          <w:lang w:val="en-GB"/>
        </w:rPr>
        <w:t xml:space="preserve"> it must in that case prove to the contracting authority that it will have at its disposal the resources necessary for</w:t>
      </w:r>
      <w:r w:rsidR="000D53E3">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14:paraId="425559B3" w14:textId="77777777" w:rsidR="00AE0634" w:rsidRPr="00AE0634" w:rsidRDefault="00AE0634" w:rsidP="00AE0634">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0F7B68BC" w14:textId="48BC46F6" w:rsidR="00AE0634" w:rsidRDefault="00AE0634" w:rsidP="00643F9A">
      <w:pPr>
        <w:widowControl/>
        <w:spacing w:before="240" w:after="0"/>
        <w:ind w:left="426"/>
        <w:jc w:val="both"/>
        <w:rPr>
          <w:sz w:val="22"/>
          <w:szCs w:val="22"/>
          <w:highlight w:val="yellow"/>
          <w:lang w:val="en-GB"/>
        </w:rPr>
      </w:pPr>
      <w:r w:rsidRPr="00AE0634">
        <w:rPr>
          <w:sz w:val="22"/>
          <w:szCs w:val="22"/>
          <w:lang w:val="en-GB"/>
        </w:rPr>
        <w:t>With regard to economic and financial criteria, the entities upon whose capacity the economic operator relies, become jointly and severally liable for t</w:t>
      </w:r>
      <w:r w:rsidR="000D53E3">
        <w:rPr>
          <w:sz w:val="22"/>
          <w:szCs w:val="22"/>
          <w:lang w:val="en-GB"/>
        </w:rPr>
        <w:t>he performance of the contract.</w:t>
      </w:r>
    </w:p>
    <w:p w14:paraId="74CAEB71" w14:textId="7D9904F5" w:rsidR="00F33CD5" w:rsidRPr="00AA11FD" w:rsidRDefault="00AA22A5" w:rsidP="00093F3D">
      <w:pPr>
        <w:pStyle w:val="Blockquote"/>
        <w:numPr>
          <w:ilvl w:val="0"/>
          <w:numId w:val="22"/>
        </w:numPr>
        <w:ind w:left="757" w:right="-48"/>
        <w:jc w:val="both"/>
        <w:rPr>
          <w:sz w:val="22"/>
          <w:szCs w:val="22"/>
          <w:lang w:val="en-GB"/>
        </w:rPr>
      </w:pPr>
      <w:r w:rsidRPr="00242F6D">
        <w:rPr>
          <w:b/>
          <w:sz w:val="22"/>
          <w:szCs w:val="22"/>
          <w:u w:val="single"/>
          <w:lang w:val="en-GB"/>
        </w:rPr>
        <w:t>Economic and financial capacity</w:t>
      </w:r>
      <w:r w:rsidR="00F33CD5" w:rsidRPr="00242F6D">
        <w:rPr>
          <w:sz w:val="22"/>
          <w:szCs w:val="22"/>
          <w:lang w:val="en-GB"/>
        </w:rPr>
        <w:t xml:space="preserve"> </w:t>
      </w:r>
      <w:r w:rsidR="00F33CD5" w:rsidRPr="00242F6D">
        <w:rPr>
          <w:b/>
          <w:sz w:val="22"/>
          <w:szCs w:val="22"/>
          <w:lang w:val="en-GB"/>
        </w:rPr>
        <w:t>(</w:t>
      </w:r>
      <w:r w:rsidR="00F33CD5" w:rsidRPr="00242F6D">
        <w:rPr>
          <w:sz w:val="22"/>
          <w:szCs w:val="22"/>
          <w:lang w:val="en-GB"/>
        </w:rPr>
        <w:t xml:space="preserve">based on item 3 of the </w:t>
      </w:r>
      <w:r w:rsidR="003F797F" w:rsidRPr="00242F6D">
        <w:rPr>
          <w:sz w:val="22"/>
          <w:szCs w:val="22"/>
          <w:lang w:val="en-GB"/>
        </w:rPr>
        <w:t xml:space="preserve">request to participate </w:t>
      </w:r>
      <w:r w:rsidR="00F33CD5" w:rsidRPr="00242F6D">
        <w:rPr>
          <w:sz w:val="22"/>
          <w:szCs w:val="22"/>
          <w:lang w:val="en-GB"/>
        </w:rPr>
        <w:t xml:space="preserve">form, </w:t>
      </w:r>
      <w:r w:rsidR="003F797F" w:rsidRPr="00242F6D">
        <w:rPr>
          <w:sz w:val="22"/>
          <w:szCs w:val="22"/>
          <w:lang w:val="en-GB"/>
        </w:rPr>
        <w:t xml:space="preserve">or </w:t>
      </w:r>
      <w:r w:rsidR="00F33CD5" w:rsidRPr="00242F6D">
        <w:rPr>
          <w:sz w:val="22"/>
          <w:szCs w:val="22"/>
          <w:lang w:val="en-GB"/>
        </w:rPr>
        <w:t>on item</w:t>
      </w:r>
      <w:r w:rsidR="00AA11FD">
        <w:rPr>
          <w:sz w:val="22"/>
          <w:szCs w:val="22"/>
          <w:lang w:val="en-GB"/>
        </w:rPr>
        <w:t xml:space="preserve"> </w:t>
      </w:r>
      <w:r w:rsidR="00F33CD5" w:rsidRPr="00AA11FD">
        <w:rPr>
          <w:sz w:val="22"/>
          <w:szCs w:val="22"/>
          <w:lang w:val="en-GB"/>
        </w:rPr>
        <w:t>3 of supply tender form). In case of candidate being a public body, equivalent information should be provided. The reference period which will be taken into account will be the last three years for which accounts have been closed.</w:t>
      </w:r>
    </w:p>
    <w:p w14:paraId="1049B3A4" w14:textId="2AEF9600" w:rsidR="004A62F5" w:rsidRPr="00855E86" w:rsidRDefault="00855E86" w:rsidP="00855E86">
      <w:pPr>
        <w:shd w:val="clear" w:color="auto" w:fill="DDD9C3" w:themeFill="background2" w:themeFillShade="E6"/>
        <w:spacing w:before="240" w:after="0"/>
        <w:ind w:left="546" w:right="357" w:firstLine="294"/>
        <w:jc w:val="both"/>
        <w:rPr>
          <w:b/>
          <w:sz w:val="22"/>
          <w:szCs w:val="22"/>
          <w:u w:val="single"/>
          <w:lang w:val="en-GB"/>
        </w:rPr>
      </w:pPr>
      <w:r w:rsidRPr="00855E86">
        <w:rPr>
          <w:b/>
          <w:sz w:val="22"/>
          <w:szCs w:val="22"/>
          <w:u w:val="single"/>
          <w:lang w:val="en-GB"/>
        </w:rPr>
        <w:t>Lo</w:t>
      </w:r>
      <w:r w:rsidR="00B3282E" w:rsidRPr="00855E86">
        <w:rPr>
          <w:b/>
          <w:sz w:val="22"/>
          <w:szCs w:val="22"/>
          <w:u w:val="single"/>
          <w:lang w:val="en-GB"/>
        </w:rPr>
        <w:t>t</w:t>
      </w:r>
      <w:r w:rsidRPr="00855E86">
        <w:rPr>
          <w:b/>
          <w:sz w:val="22"/>
          <w:szCs w:val="22"/>
          <w:u w:val="single"/>
          <w:lang w:val="en-GB"/>
        </w:rPr>
        <w:t xml:space="preserve"> </w:t>
      </w:r>
      <w:r w:rsidR="00B3282E" w:rsidRPr="00855E86">
        <w:rPr>
          <w:b/>
          <w:sz w:val="22"/>
          <w:szCs w:val="22"/>
          <w:u w:val="single"/>
          <w:lang w:val="en-GB"/>
        </w:rPr>
        <w:t>1:</w:t>
      </w:r>
    </w:p>
    <w:p w14:paraId="3806DE5A" w14:textId="122452A6" w:rsidR="00B3282E" w:rsidRPr="006E1F5E" w:rsidRDefault="00B3282E" w:rsidP="00855E86">
      <w:pPr>
        <w:pStyle w:val="ListParagraph"/>
        <w:numPr>
          <w:ilvl w:val="0"/>
          <w:numId w:val="27"/>
        </w:numPr>
        <w:spacing w:before="240" w:after="0"/>
        <w:ind w:right="357"/>
        <w:jc w:val="both"/>
        <w:rPr>
          <w:b/>
          <w:bCs/>
          <w:sz w:val="22"/>
          <w:szCs w:val="22"/>
        </w:rPr>
      </w:pPr>
      <w:proofErr w:type="gramStart"/>
      <w:r w:rsidRPr="00855E86">
        <w:rPr>
          <w:sz w:val="22"/>
          <w:szCs w:val="22"/>
        </w:rPr>
        <w:t>the</w:t>
      </w:r>
      <w:proofErr w:type="gramEnd"/>
      <w:r w:rsidRPr="00855E86">
        <w:rPr>
          <w:sz w:val="22"/>
          <w:szCs w:val="22"/>
        </w:rPr>
        <w:t xml:space="preserve"> </w:t>
      </w:r>
      <w:r w:rsidRPr="006E1F5E">
        <w:rPr>
          <w:sz w:val="22"/>
          <w:szCs w:val="22"/>
        </w:rPr>
        <w:t xml:space="preserve">average </w:t>
      </w:r>
      <w:r w:rsidRPr="006E1F5E">
        <w:rPr>
          <w:b/>
          <w:bCs/>
          <w:sz w:val="22"/>
          <w:szCs w:val="22"/>
        </w:rPr>
        <w:t>annual turnover</w:t>
      </w:r>
      <w:r w:rsidRPr="006E1F5E">
        <w:rPr>
          <w:sz w:val="22"/>
          <w:szCs w:val="22"/>
        </w:rPr>
        <w:t xml:space="preserve"> of the tenderer for the </w:t>
      </w:r>
      <w:r w:rsidR="00B07A7E" w:rsidRPr="006E1F5E">
        <w:rPr>
          <w:sz w:val="22"/>
          <w:szCs w:val="22"/>
        </w:rPr>
        <w:t>last three years</w:t>
      </w:r>
      <w:r w:rsidR="00855E86" w:rsidRPr="006E1F5E">
        <w:rPr>
          <w:sz w:val="22"/>
          <w:szCs w:val="22"/>
        </w:rPr>
        <w:t xml:space="preserve"> </w:t>
      </w:r>
      <w:r w:rsidR="006E1F5E" w:rsidRPr="006E1F5E">
        <w:rPr>
          <w:b/>
          <w:bCs/>
          <w:sz w:val="22"/>
          <w:szCs w:val="22"/>
        </w:rPr>
        <w:t>must exceed 6</w:t>
      </w:r>
      <w:r w:rsidRPr="006E1F5E">
        <w:rPr>
          <w:b/>
          <w:bCs/>
          <w:sz w:val="22"/>
          <w:szCs w:val="22"/>
        </w:rPr>
        <w:t>00,000</w:t>
      </w:r>
      <w:r w:rsidR="00BA508B" w:rsidRPr="006E1F5E">
        <w:rPr>
          <w:b/>
          <w:bCs/>
          <w:sz w:val="22"/>
          <w:szCs w:val="22"/>
        </w:rPr>
        <w:t>.00</w:t>
      </w:r>
      <w:r w:rsidR="00B07A7E" w:rsidRPr="006E1F5E">
        <w:rPr>
          <w:b/>
          <w:bCs/>
          <w:sz w:val="22"/>
          <w:szCs w:val="22"/>
        </w:rPr>
        <w:t xml:space="preserve"> Euros</w:t>
      </w:r>
      <w:r w:rsidRPr="006E1F5E">
        <w:rPr>
          <w:b/>
          <w:bCs/>
          <w:sz w:val="22"/>
          <w:szCs w:val="22"/>
        </w:rPr>
        <w:t>.</w:t>
      </w:r>
    </w:p>
    <w:p w14:paraId="7A8CF2A4" w14:textId="5FE06005" w:rsidR="00B3282E" w:rsidRPr="00855E86" w:rsidRDefault="00B3282E" w:rsidP="00855E86">
      <w:pPr>
        <w:shd w:val="clear" w:color="auto" w:fill="DDD9C3" w:themeFill="background2" w:themeFillShade="E6"/>
        <w:spacing w:before="240" w:after="0"/>
        <w:ind w:left="546" w:right="357" w:firstLine="294"/>
        <w:jc w:val="both"/>
        <w:rPr>
          <w:b/>
          <w:sz w:val="22"/>
          <w:szCs w:val="22"/>
          <w:u w:val="single"/>
          <w:lang w:val="en-GB"/>
        </w:rPr>
      </w:pPr>
      <w:r w:rsidRPr="006E1F5E">
        <w:rPr>
          <w:b/>
          <w:sz w:val="22"/>
          <w:szCs w:val="22"/>
          <w:u w:val="single"/>
          <w:lang w:val="en-GB"/>
        </w:rPr>
        <w:t>Lot 2:</w:t>
      </w:r>
    </w:p>
    <w:p w14:paraId="0867B34B" w14:textId="158E0597" w:rsidR="00B3282E" w:rsidRPr="00B07A7E" w:rsidRDefault="00B3282E" w:rsidP="00B3282E">
      <w:pPr>
        <w:pStyle w:val="Blockquote"/>
        <w:widowControl/>
        <w:numPr>
          <w:ilvl w:val="0"/>
          <w:numId w:val="23"/>
        </w:numPr>
        <w:snapToGrid w:val="0"/>
        <w:spacing w:before="0"/>
        <w:ind w:right="1"/>
        <w:jc w:val="both"/>
        <w:rPr>
          <w:b/>
          <w:bCs/>
          <w:snapToGrid/>
          <w:sz w:val="22"/>
          <w:szCs w:val="22"/>
        </w:rPr>
      </w:pPr>
      <w:proofErr w:type="gramStart"/>
      <w:r w:rsidRPr="00855E86">
        <w:rPr>
          <w:sz w:val="22"/>
          <w:szCs w:val="22"/>
        </w:rPr>
        <w:t>the</w:t>
      </w:r>
      <w:proofErr w:type="gramEnd"/>
      <w:r w:rsidRPr="00855E86">
        <w:rPr>
          <w:sz w:val="22"/>
          <w:szCs w:val="22"/>
        </w:rPr>
        <w:t xml:space="preserve"> average </w:t>
      </w:r>
      <w:r w:rsidRPr="00855E86">
        <w:rPr>
          <w:b/>
          <w:bCs/>
          <w:sz w:val="22"/>
          <w:szCs w:val="22"/>
        </w:rPr>
        <w:t>annual turnover</w:t>
      </w:r>
      <w:r w:rsidRPr="00855E86">
        <w:rPr>
          <w:sz w:val="22"/>
          <w:szCs w:val="22"/>
        </w:rPr>
        <w:t xml:space="preserve"> of the tenderer for the last three years </w:t>
      </w:r>
      <w:r w:rsidRPr="00855E86">
        <w:rPr>
          <w:b/>
          <w:bCs/>
          <w:sz w:val="22"/>
          <w:szCs w:val="22"/>
        </w:rPr>
        <w:t xml:space="preserve">must exceed </w:t>
      </w:r>
      <w:r w:rsidR="006E1F5E" w:rsidRPr="006E1F5E">
        <w:rPr>
          <w:b/>
          <w:bCs/>
          <w:sz w:val="22"/>
          <w:szCs w:val="22"/>
        </w:rPr>
        <w:t>5</w:t>
      </w:r>
      <w:r w:rsidRPr="006E1F5E">
        <w:rPr>
          <w:b/>
          <w:bCs/>
          <w:sz w:val="22"/>
          <w:szCs w:val="22"/>
        </w:rPr>
        <w:t>0,000</w:t>
      </w:r>
      <w:r w:rsidR="00B07A7E" w:rsidRPr="006E1F5E">
        <w:rPr>
          <w:b/>
          <w:bCs/>
          <w:sz w:val="22"/>
          <w:szCs w:val="22"/>
        </w:rPr>
        <w:t>.00 Euros</w:t>
      </w:r>
      <w:r w:rsidRPr="006E1F5E">
        <w:rPr>
          <w:b/>
          <w:bCs/>
          <w:sz w:val="22"/>
          <w:szCs w:val="22"/>
        </w:rPr>
        <w:t>.</w:t>
      </w:r>
    </w:p>
    <w:p w14:paraId="2ADB28F6" w14:textId="77777777" w:rsidR="00B07A7E" w:rsidRDefault="00B07A7E" w:rsidP="00B07A7E">
      <w:pPr>
        <w:pStyle w:val="Blockquote"/>
        <w:widowControl/>
        <w:snapToGrid w:val="0"/>
        <w:spacing w:before="0"/>
        <w:ind w:right="1"/>
        <w:jc w:val="both"/>
        <w:rPr>
          <w:b/>
          <w:bCs/>
          <w:sz w:val="22"/>
          <w:szCs w:val="22"/>
        </w:rPr>
      </w:pPr>
    </w:p>
    <w:p w14:paraId="34BF36AA" w14:textId="26A0F4AC" w:rsidR="00B07A7E" w:rsidRDefault="00B07A7E" w:rsidP="00B07A7E">
      <w:pPr>
        <w:pStyle w:val="Blockquote"/>
        <w:widowControl/>
        <w:snapToGrid w:val="0"/>
        <w:spacing w:before="0"/>
        <w:ind w:right="1"/>
        <w:jc w:val="both"/>
        <w:rPr>
          <w:b/>
          <w:bCs/>
          <w:sz w:val="22"/>
          <w:szCs w:val="22"/>
        </w:rPr>
      </w:pPr>
      <w:r>
        <w:rPr>
          <w:b/>
          <w:bCs/>
          <w:sz w:val="22"/>
          <w:szCs w:val="22"/>
        </w:rPr>
        <w:t>Note: if a tenderer submits an offer for both lots, the requirements are cumulative.</w:t>
      </w:r>
    </w:p>
    <w:p w14:paraId="07D726F5" w14:textId="77777777" w:rsidR="00B07A7E" w:rsidRPr="00855E86" w:rsidRDefault="00B07A7E" w:rsidP="00B07A7E">
      <w:pPr>
        <w:pStyle w:val="Blockquote"/>
        <w:widowControl/>
        <w:snapToGrid w:val="0"/>
        <w:spacing w:before="0"/>
        <w:ind w:right="1"/>
        <w:jc w:val="both"/>
        <w:rPr>
          <w:b/>
          <w:bCs/>
          <w:snapToGrid/>
          <w:sz w:val="22"/>
          <w:szCs w:val="22"/>
        </w:rPr>
      </w:pPr>
    </w:p>
    <w:p w14:paraId="439D98ED" w14:textId="45A50F22" w:rsidR="009D15E6" w:rsidRPr="00D225CC" w:rsidRDefault="009D15E6" w:rsidP="0025703B">
      <w:pPr>
        <w:pStyle w:val="Blockquote"/>
        <w:ind w:left="830" w:right="-48" w:hanging="284"/>
        <w:jc w:val="both"/>
        <w:rPr>
          <w:sz w:val="22"/>
          <w:szCs w:val="22"/>
          <w:lang w:val="en-GB"/>
        </w:rPr>
      </w:pPr>
      <w:r w:rsidRPr="00FA24DB">
        <w:rPr>
          <w:b/>
          <w:sz w:val="22"/>
          <w:szCs w:val="22"/>
          <w:u w:val="single"/>
          <w:lang w:val="en-GB"/>
        </w:rPr>
        <w:t>2)</w:t>
      </w:r>
      <w:r w:rsidRPr="00FA24DB">
        <w:rPr>
          <w:sz w:val="22"/>
          <w:szCs w:val="22"/>
          <w:lang w:val="en-GB"/>
        </w:rPr>
        <w:t xml:space="preserve"> </w:t>
      </w:r>
      <w:r w:rsidRPr="00242F6D">
        <w:rPr>
          <w:b/>
          <w:sz w:val="22"/>
          <w:szCs w:val="22"/>
          <w:u w:val="single"/>
          <w:lang w:val="en-GB"/>
        </w:rPr>
        <w:t>P</w:t>
      </w:r>
      <w:r w:rsidR="00AA22A5" w:rsidRPr="00242F6D">
        <w:rPr>
          <w:b/>
          <w:sz w:val="22"/>
          <w:szCs w:val="22"/>
          <w:u w:val="single"/>
          <w:lang w:val="en-GB"/>
        </w:rPr>
        <w:t>rofessional capacity</w:t>
      </w:r>
      <w:r w:rsidR="00AA22A5" w:rsidRPr="00242F6D">
        <w:rPr>
          <w:sz w:val="22"/>
          <w:szCs w:val="22"/>
          <w:lang w:val="en-GB"/>
        </w:rPr>
        <w:t xml:space="preserve"> </w:t>
      </w:r>
      <w:r w:rsidRPr="00242F6D">
        <w:rPr>
          <w:sz w:val="22"/>
          <w:szCs w:val="22"/>
          <w:lang w:val="en-GB"/>
        </w:rPr>
        <w:t xml:space="preserve">(based on items 4 and 5 of </w:t>
      </w:r>
      <w:r w:rsidR="002F1DF5" w:rsidRPr="00242F6D">
        <w:rPr>
          <w:sz w:val="22"/>
          <w:szCs w:val="22"/>
          <w:lang w:val="en-GB"/>
        </w:rPr>
        <w:t>the request to participate</w:t>
      </w:r>
      <w:r w:rsidRPr="00242F6D">
        <w:rPr>
          <w:sz w:val="22"/>
          <w:szCs w:val="22"/>
          <w:lang w:val="en-GB"/>
        </w:rPr>
        <w:t xml:space="preserve"> form</w:t>
      </w:r>
      <w:r w:rsidR="003907E7" w:rsidRPr="00242F6D">
        <w:rPr>
          <w:sz w:val="22"/>
          <w:szCs w:val="22"/>
          <w:lang w:val="en-GB"/>
        </w:rPr>
        <w:t xml:space="preserve"> for service contracts and</w:t>
      </w:r>
      <w:r w:rsidR="00F65592" w:rsidRPr="00242F6D">
        <w:rPr>
          <w:sz w:val="22"/>
          <w:szCs w:val="22"/>
          <w:lang w:val="en-GB"/>
        </w:rPr>
        <w:t xml:space="preserve"> on items 4 and 5 of the </w:t>
      </w:r>
      <w:r w:rsidR="00FF0AD1" w:rsidRPr="00242F6D">
        <w:rPr>
          <w:sz w:val="22"/>
          <w:szCs w:val="22"/>
          <w:lang w:val="en-GB"/>
        </w:rPr>
        <w:t>t</w:t>
      </w:r>
      <w:r w:rsidR="00F65592" w:rsidRPr="00242F6D">
        <w:rPr>
          <w:sz w:val="22"/>
          <w:szCs w:val="22"/>
          <w:lang w:val="en-GB"/>
        </w:rPr>
        <w:t xml:space="preserve">ender </w:t>
      </w:r>
      <w:r w:rsidR="00FF0AD1" w:rsidRPr="00242F6D">
        <w:rPr>
          <w:sz w:val="22"/>
          <w:szCs w:val="22"/>
          <w:lang w:val="en-GB"/>
        </w:rPr>
        <w:t>f</w:t>
      </w:r>
      <w:r w:rsidR="00F65592" w:rsidRPr="00242F6D">
        <w:rPr>
          <w:sz w:val="22"/>
          <w:szCs w:val="22"/>
          <w:lang w:val="en-GB"/>
        </w:rPr>
        <w:t>orm for supply contracts</w:t>
      </w:r>
      <w:r w:rsidRPr="00242F6D">
        <w:rPr>
          <w:sz w:val="22"/>
          <w:szCs w:val="22"/>
          <w:lang w:val="en-GB"/>
        </w:rPr>
        <w:t>). The reference period which will be take</w:t>
      </w:r>
      <w:r w:rsidR="003907E7" w:rsidRPr="00242F6D">
        <w:rPr>
          <w:sz w:val="22"/>
          <w:szCs w:val="22"/>
          <w:lang w:val="en-GB"/>
        </w:rPr>
        <w:t xml:space="preserve">n into account will be the last three </w:t>
      </w:r>
      <w:r w:rsidRPr="00242F6D">
        <w:rPr>
          <w:sz w:val="22"/>
          <w:szCs w:val="22"/>
          <w:lang w:val="en-GB"/>
        </w:rPr>
        <w:t xml:space="preserve">years </w:t>
      </w:r>
      <w:r w:rsidR="003907E7" w:rsidRPr="00242F6D">
        <w:rPr>
          <w:sz w:val="22"/>
          <w:szCs w:val="22"/>
          <w:lang w:val="en-GB"/>
        </w:rPr>
        <w:t>preceding the</w:t>
      </w:r>
      <w:r w:rsidRPr="00242F6D">
        <w:rPr>
          <w:sz w:val="22"/>
          <w:szCs w:val="22"/>
          <w:lang w:val="en-GB"/>
        </w:rPr>
        <w:t xml:space="preserve"> submission deadline.</w:t>
      </w:r>
    </w:p>
    <w:p w14:paraId="5ACA75E4" w14:textId="3463D905" w:rsidR="003907E7" w:rsidRPr="00855E86" w:rsidRDefault="00B3282E" w:rsidP="00855E86">
      <w:pPr>
        <w:shd w:val="clear" w:color="auto" w:fill="DDD9C3" w:themeFill="background2" w:themeFillShade="E6"/>
        <w:spacing w:before="240" w:after="0"/>
        <w:ind w:left="546" w:right="357" w:firstLine="294"/>
        <w:jc w:val="both"/>
        <w:rPr>
          <w:b/>
          <w:sz w:val="22"/>
          <w:szCs w:val="22"/>
          <w:u w:val="single"/>
          <w:lang w:val="en-GB"/>
        </w:rPr>
      </w:pPr>
      <w:r w:rsidRPr="00855E86">
        <w:rPr>
          <w:b/>
          <w:sz w:val="22"/>
          <w:szCs w:val="22"/>
          <w:u w:val="single"/>
          <w:lang w:val="en-GB"/>
        </w:rPr>
        <w:t>Lot 1:</w:t>
      </w:r>
    </w:p>
    <w:p w14:paraId="36DC70B2" w14:textId="58122101" w:rsidR="00B3282E" w:rsidRPr="00855E86" w:rsidRDefault="00B3282E" w:rsidP="00B3282E">
      <w:pPr>
        <w:pStyle w:val="Blockquote"/>
        <w:widowControl/>
        <w:numPr>
          <w:ilvl w:val="0"/>
          <w:numId w:val="24"/>
        </w:numPr>
        <w:snapToGrid w:val="0"/>
        <w:ind w:left="1134" w:right="1" w:firstLine="0"/>
        <w:jc w:val="both"/>
        <w:rPr>
          <w:snapToGrid/>
          <w:sz w:val="22"/>
          <w:szCs w:val="22"/>
          <w:lang w:val="es-ES"/>
        </w:rPr>
      </w:pPr>
      <w:proofErr w:type="gramStart"/>
      <w:r w:rsidRPr="00855E86">
        <w:rPr>
          <w:sz w:val="22"/>
          <w:szCs w:val="22"/>
        </w:rPr>
        <w:t>the</w:t>
      </w:r>
      <w:proofErr w:type="gramEnd"/>
      <w:r w:rsidRPr="00855E86">
        <w:rPr>
          <w:sz w:val="22"/>
          <w:szCs w:val="22"/>
        </w:rPr>
        <w:t xml:space="preserve"> tenderer holds a </w:t>
      </w:r>
      <w:r w:rsidRPr="00B07A7E">
        <w:rPr>
          <w:sz w:val="22"/>
          <w:szCs w:val="22"/>
          <w:u w:val="single"/>
        </w:rPr>
        <w:t>valid license(s) pursuant to the Law No. 03/L – 138 art. 4, issued by the Kosovo Ministry of Trade and Industry of the</w:t>
      </w:r>
      <w:r w:rsidRPr="00B07A7E">
        <w:rPr>
          <w:sz w:val="22"/>
          <w:szCs w:val="22"/>
        </w:rPr>
        <w:t xml:space="preserve"> Republic of Kosovo</w:t>
      </w:r>
      <w:r w:rsidR="00B07A7E" w:rsidRPr="00B07A7E">
        <w:rPr>
          <w:sz w:val="22"/>
          <w:szCs w:val="22"/>
          <w:u w:val="single"/>
        </w:rPr>
        <w:t>,</w:t>
      </w:r>
      <w:r w:rsidRPr="00855E86">
        <w:rPr>
          <w:sz w:val="22"/>
          <w:szCs w:val="22"/>
        </w:rPr>
        <w:t xml:space="preserve"> on Trade of Oils and Lubricants.</w:t>
      </w:r>
    </w:p>
    <w:p w14:paraId="41DC1D8D" w14:textId="77777777" w:rsidR="00B3282E" w:rsidRPr="00855E86" w:rsidRDefault="00B3282E" w:rsidP="00B3282E">
      <w:pPr>
        <w:pStyle w:val="Blockquote"/>
        <w:ind w:left="1560" w:right="1" w:hanging="426"/>
        <w:jc w:val="both"/>
        <w:rPr>
          <w:sz w:val="22"/>
          <w:szCs w:val="22"/>
          <w:lang w:val="en-GB"/>
        </w:rPr>
      </w:pPr>
      <w:r w:rsidRPr="00855E86">
        <w:rPr>
          <w:sz w:val="22"/>
          <w:szCs w:val="22"/>
          <w:lang w:val="en-GB"/>
        </w:rPr>
        <w:t xml:space="preserve">(b)   </w:t>
      </w:r>
      <w:proofErr w:type="gramStart"/>
      <w:r w:rsidRPr="00855E86">
        <w:rPr>
          <w:sz w:val="22"/>
          <w:szCs w:val="22"/>
        </w:rPr>
        <w:t>the</w:t>
      </w:r>
      <w:proofErr w:type="gramEnd"/>
      <w:r w:rsidRPr="00855E86">
        <w:rPr>
          <w:sz w:val="22"/>
          <w:szCs w:val="22"/>
        </w:rPr>
        <w:t xml:space="preserve"> tenderer has </w:t>
      </w:r>
      <w:r w:rsidRPr="00B07A7E">
        <w:rPr>
          <w:b/>
          <w:bCs/>
          <w:sz w:val="22"/>
          <w:szCs w:val="22"/>
        </w:rPr>
        <w:t>a minimum of 20 staff employed</w:t>
      </w:r>
      <w:r w:rsidRPr="00B07A7E">
        <w:rPr>
          <w:sz w:val="22"/>
          <w:szCs w:val="22"/>
          <w:lang w:val="en-GB"/>
        </w:rPr>
        <w:t>;</w:t>
      </w:r>
    </w:p>
    <w:p w14:paraId="34668F9A" w14:textId="736289E5" w:rsidR="00B3282E" w:rsidRPr="00855E86" w:rsidRDefault="00B3282E" w:rsidP="00B3282E">
      <w:pPr>
        <w:ind w:left="1134"/>
        <w:jc w:val="both"/>
        <w:rPr>
          <w:sz w:val="22"/>
          <w:szCs w:val="22"/>
        </w:rPr>
      </w:pPr>
      <w:r w:rsidRPr="00855E86">
        <w:rPr>
          <w:sz w:val="22"/>
          <w:szCs w:val="22"/>
          <w:lang w:val="en-GB"/>
        </w:rPr>
        <w:t>(c)  </w:t>
      </w:r>
      <w:proofErr w:type="gramStart"/>
      <w:r w:rsidRPr="00855E86">
        <w:rPr>
          <w:sz w:val="22"/>
          <w:szCs w:val="22"/>
        </w:rPr>
        <w:t>the</w:t>
      </w:r>
      <w:proofErr w:type="gramEnd"/>
      <w:r w:rsidRPr="00855E86">
        <w:rPr>
          <w:sz w:val="22"/>
          <w:szCs w:val="22"/>
        </w:rPr>
        <w:t xml:space="preserve"> tenderer has </w:t>
      </w:r>
      <w:r w:rsidRPr="00855E86">
        <w:rPr>
          <w:b/>
          <w:bCs/>
          <w:sz w:val="22"/>
          <w:szCs w:val="22"/>
        </w:rPr>
        <w:t xml:space="preserve">a </w:t>
      </w:r>
      <w:r w:rsidRPr="006E1F5E">
        <w:rPr>
          <w:b/>
          <w:bCs/>
          <w:sz w:val="22"/>
          <w:szCs w:val="22"/>
        </w:rPr>
        <w:t xml:space="preserve">minimum of 7 staff employed to fulfil the requirements of this </w:t>
      </w:r>
      <w:r w:rsidRPr="006E1F5E">
        <w:rPr>
          <w:b/>
          <w:bCs/>
          <w:sz w:val="22"/>
          <w:szCs w:val="22"/>
        </w:rPr>
        <w:lastRenderedPageBreak/>
        <w:t>contract</w:t>
      </w:r>
      <w:r w:rsidRPr="006E1F5E">
        <w:rPr>
          <w:sz w:val="22"/>
          <w:szCs w:val="22"/>
        </w:rPr>
        <w:t xml:space="preserve"> (i.e. 1 project manager, 1 financial assistant, 3 fuel attendants, 2 fuel truck drivers). Minimum educational background for the above 7 staff appointed to fulfil the requirements of this contract is high school with at least </w:t>
      </w:r>
      <w:r w:rsidR="00AD21A7">
        <w:rPr>
          <w:sz w:val="22"/>
          <w:szCs w:val="22"/>
        </w:rPr>
        <w:t>3</w:t>
      </w:r>
      <w:r w:rsidR="00AD21A7" w:rsidRPr="006E1F5E">
        <w:rPr>
          <w:sz w:val="22"/>
          <w:szCs w:val="22"/>
        </w:rPr>
        <w:t xml:space="preserve"> </w:t>
      </w:r>
      <w:r w:rsidRPr="006E1F5E">
        <w:rPr>
          <w:sz w:val="22"/>
          <w:szCs w:val="22"/>
        </w:rPr>
        <w:t>years of relevant working experience</w:t>
      </w:r>
      <w:r w:rsidRPr="00855E86">
        <w:rPr>
          <w:sz w:val="22"/>
          <w:szCs w:val="22"/>
        </w:rPr>
        <w:t>. Certificates must be provided to prove that the fuel attendance staff</w:t>
      </w:r>
      <w:r w:rsidR="00B07A7E" w:rsidRPr="00855E86">
        <w:rPr>
          <w:sz w:val="22"/>
          <w:szCs w:val="22"/>
        </w:rPr>
        <w:t> have</w:t>
      </w:r>
      <w:r w:rsidRPr="00855E86">
        <w:rPr>
          <w:sz w:val="22"/>
          <w:szCs w:val="22"/>
        </w:rPr>
        <w:t xml:space="preserve"> adequate training in firefighting. Additionally, a valid ADR certificates (i.e. The European Agreement concerning the International Carriage of Dangerous Goods by Road (ADR) Documentation required to carry dangerous goods)</w:t>
      </w:r>
      <w:r w:rsidR="006E1F5E" w:rsidRPr="00855E86">
        <w:rPr>
          <w:sz w:val="22"/>
          <w:szCs w:val="22"/>
        </w:rPr>
        <w:t> must</w:t>
      </w:r>
      <w:r w:rsidRPr="00855E86">
        <w:rPr>
          <w:sz w:val="22"/>
          <w:szCs w:val="22"/>
        </w:rPr>
        <w:t xml:space="preserve"> be provided for the fuel truck drivers. </w:t>
      </w:r>
    </w:p>
    <w:p w14:paraId="016536B8" w14:textId="77777777" w:rsidR="00B3282E" w:rsidRPr="00855E86" w:rsidRDefault="00B3282E" w:rsidP="00855E86">
      <w:pPr>
        <w:shd w:val="clear" w:color="auto" w:fill="DDD9C3" w:themeFill="background2" w:themeFillShade="E6"/>
        <w:spacing w:before="240" w:after="0"/>
        <w:ind w:left="546" w:right="357" w:firstLine="294"/>
        <w:jc w:val="both"/>
        <w:rPr>
          <w:b/>
          <w:sz w:val="22"/>
          <w:szCs w:val="22"/>
          <w:u w:val="single"/>
          <w:lang w:val="en-GB"/>
        </w:rPr>
      </w:pPr>
      <w:r w:rsidRPr="00855E86">
        <w:rPr>
          <w:b/>
          <w:sz w:val="22"/>
          <w:szCs w:val="22"/>
          <w:u w:val="single"/>
          <w:lang w:val="en-GB"/>
        </w:rPr>
        <w:t xml:space="preserve">Lot 2: </w:t>
      </w:r>
    </w:p>
    <w:p w14:paraId="050FC573" w14:textId="44FC3052" w:rsidR="00B3282E" w:rsidRPr="00855E86" w:rsidRDefault="00B3282E" w:rsidP="00855E86">
      <w:pPr>
        <w:pStyle w:val="Blockquote"/>
        <w:widowControl/>
        <w:numPr>
          <w:ilvl w:val="0"/>
          <w:numId w:val="28"/>
        </w:numPr>
        <w:snapToGrid w:val="0"/>
        <w:ind w:right="1"/>
        <w:jc w:val="both"/>
        <w:rPr>
          <w:snapToGrid/>
          <w:sz w:val="22"/>
          <w:szCs w:val="22"/>
          <w:lang w:val="en-GB"/>
        </w:rPr>
      </w:pPr>
      <w:r w:rsidRPr="00855E86">
        <w:rPr>
          <w:sz w:val="22"/>
          <w:szCs w:val="22"/>
        </w:rPr>
        <w:t xml:space="preserve"> </w:t>
      </w:r>
      <w:proofErr w:type="gramStart"/>
      <w:r w:rsidRPr="00855E86">
        <w:rPr>
          <w:sz w:val="22"/>
          <w:szCs w:val="22"/>
        </w:rPr>
        <w:t>tenderer</w:t>
      </w:r>
      <w:proofErr w:type="gramEnd"/>
      <w:r w:rsidRPr="00855E86">
        <w:rPr>
          <w:sz w:val="22"/>
          <w:szCs w:val="22"/>
        </w:rPr>
        <w:t xml:space="preserve"> </w:t>
      </w:r>
      <w:r w:rsidRPr="00B07A7E">
        <w:rPr>
          <w:sz w:val="22"/>
          <w:szCs w:val="22"/>
        </w:rPr>
        <w:t>holds a valid license(s) pursuant to the Law No. 03/L – 138 art. 4, issued by the Kosovo Ministry of Trade and Industry of the Republic of Kosovo, on Trade of Oils and Lubricants.</w:t>
      </w:r>
    </w:p>
    <w:p w14:paraId="0D55ECA3" w14:textId="1E9BE9F2" w:rsidR="00B3282E" w:rsidRPr="00855E86" w:rsidRDefault="00B3282E" w:rsidP="00855E86">
      <w:pPr>
        <w:pStyle w:val="Blockquote"/>
        <w:numPr>
          <w:ilvl w:val="0"/>
          <w:numId w:val="28"/>
        </w:numPr>
        <w:spacing w:before="0"/>
        <w:ind w:right="357"/>
        <w:jc w:val="both"/>
        <w:rPr>
          <w:sz w:val="22"/>
          <w:szCs w:val="22"/>
          <w:lang w:val="en-GB"/>
        </w:rPr>
      </w:pPr>
      <w:proofErr w:type="gramStart"/>
      <w:r w:rsidRPr="00855E86">
        <w:rPr>
          <w:sz w:val="22"/>
          <w:szCs w:val="22"/>
        </w:rPr>
        <w:t>the</w:t>
      </w:r>
      <w:proofErr w:type="gramEnd"/>
      <w:r w:rsidRPr="00855E86">
        <w:rPr>
          <w:sz w:val="22"/>
          <w:szCs w:val="22"/>
        </w:rPr>
        <w:t xml:space="preserve"> tenderer has </w:t>
      </w:r>
      <w:r w:rsidRPr="00B07A7E">
        <w:rPr>
          <w:b/>
          <w:bCs/>
          <w:sz w:val="22"/>
          <w:szCs w:val="22"/>
        </w:rPr>
        <w:t>a minimum of 2 staff employed.</w:t>
      </w:r>
    </w:p>
    <w:p w14:paraId="7EB392D6" w14:textId="0BCE28E0" w:rsidR="00855E86" w:rsidRDefault="00B07A7E" w:rsidP="00B07A7E">
      <w:pPr>
        <w:pStyle w:val="Blockquote"/>
        <w:spacing w:before="0"/>
        <w:ind w:right="357"/>
        <w:jc w:val="both"/>
        <w:rPr>
          <w:b/>
          <w:bCs/>
          <w:sz w:val="22"/>
          <w:szCs w:val="22"/>
        </w:rPr>
      </w:pPr>
      <w:r>
        <w:rPr>
          <w:b/>
          <w:bCs/>
          <w:sz w:val="22"/>
          <w:szCs w:val="22"/>
        </w:rPr>
        <w:t>Note: if a tenderer submits an offer for both lots, the requirements are cumulative.</w:t>
      </w:r>
    </w:p>
    <w:p w14:paraId="4A15052A" w14:textId="77777777" w:rsidR="00855E86" w:rsidRPr="00855E86" w:rsidRDefault="00855E86" w:rsidP="00855E86">
      <w:pPr>
        <w:pStyle w:val="Blockquote"/>
        <w:spacing w:before="0"/>
        <w:ind w:left="1494" w:right="357"/>
        <w:jc w:val="both"/>
        <w:rPr>
          <w:sz w:val="22"/>
          <w:szCs w:val="22"/>
          <w:lang w:val="en-GB"/>
        </w:rPr>
      </w:pPr>
    </w:p>
    <w:p w14:paraId="24199B66" w14:textId="0B1376D5" w:rsidR="00E04B6B" w:rsidRDefault="00E04B6B" w:rsidP="00855E86">
      <w:pPr>
        <w:pStyle w:val="Blockquote"/>
        <w:numPr>
          <w:ilvl w:val="0"/>
          <w:numId w:val="29"/>
        </w:numPr>
        <w:ind w:right="357"/>
        <w:jc w:val="both"/>
        <w:rPr>
          <w:sz w:val="22"/>
          <w:szCs w:val="22"/>
          <w:lang w:val="en-GB"/>
        </w:rPr>
      </w:pPr>
      <w:r w:rsidRPr="00242F6D">
        <w:rPr>
          <w:b/>
          <w:sz w:val="22"/>
          <w:szCs w:val="22"/>
          <w:u w:val="single"/>
          <w:lang w:val="en-GB"/>
        </w:rPr>
        <w:t xml:space="preserve">Technical capacity </w:t>
      </w:r>
      <w:r w:rsidRPr="00242F6D">
        <w:rPr>
          <w:sz w:val="22"/>
          <w:szCs w:val="22"/>
          <w:lang w:val="en-GB"/>
        </w:rPr>
        <w:t xml:space="preserve">(based on items 5 and 6 of </w:t>
      </w:r>
      <w:r w:rsidR="002F1DF5" w:rsidRPr="00242F6D">
        <w:rPr>
          <w:sz w:val="22"/>
          <w:szCs w:val="22"/>
          <w:lang w:val="en-GB"/>
        </w:rPr>
        <w:t>the request to participate</w:t>
      </w:r>
      <w:r w:rsidRPr="00242F6D">
        <w:rPr>
          <w:sz w:val="22"/>
          <w:szCs w:val="22"/>
          <w:lang w:val="en-GB"/>
        </w:rPr>
        <w:t xml:space="preserve"> form</w:t>
      </w:r>
      <w:r w:rsidR="003907E7" w:rsidRPr="00242F6D">
        <w:rPr>
          <w:sz w:val="22"/>
          <w:szCs w:val="22"/>
          <w:lang w:val="en-GB"/>
        </w:rPr>
        <w:t xml:space="preserve"> for service contracts and</w:t>
      </w:r>
      <w:r w:rsidR="0048352B" w:rsidRPr="00242F6D">
        <w:rPr>
          <w:sz w:val="22"/>
          <w:szCs w:val="22"/>
          <w:lang w:val="en-GB"/>
        </w:rPr>
        <w:t xml:space="preserve"> on items 5 and 6 of the </w:t>
      </w:r>
      <w:r w:rsidR="00FF0AD1" w:rsidRPr="00242F6D">
        <w:rPr>
          <w:sz w:val="22"/>
          <w:szCs w:val="22"/>
          <w:lang w:val="en-GB"/>
        </w:rPr>
        <w:t>t</w:t>
      </w:r>
      <w:r w:rsidR="0048352B" w:rsidRPr="00242F6D">
        <w:rPr>
          <w:sz w:val="22"/>
          <w:szCs w:val="22"/>
          <w:lang w:val="en-GB"/>
        </w:rPr>
        <w:t xml:space="preserve">ender </w:t>
      </w:r>
      <w:r w:rsidR="00FF0AD1" w:rsidRPr="00242F6D">
        <w:rPr>
          <w:sz w:val="22"/>
          <w:szCs w:val="22"/>
          <w:lang w:val="en-GB"/>
        </w:rPr>
        <w:t>f</w:t>
      </w:r>
      <w:r w:rsidR="0048352B" w:rsidRPr="00242F6D">
        <w:rPr>
          <w:sz w:val="22"/>
          <w:szCs w:val="22"/>
          <w:lang w:val="en-GB"/>
        </w:rPr>
        <w:t>orm for supply contracts</w:t>
      </w:r>
      <w:r w:rsidRPr="00242F6D">
        <w:rPr>
          <w:sz w:val="22"/>
          <w:szCs w:val="22"/>
          <w:lang w:val="en-GB"/>
        </w:rPr>
        <w:t xml:space="preserve">). The reference period which will be taken into account will be the </w:t>
      </w:r>
      <w:r w:rsidRPr="00855E86">
        <w:rPr>
          <w:sz w:val="22"/>
          <w:szCs w:val="22"/>
          <w:lang w:val="en-GB"/>
        </w:rPr>
        <w:t>last</w:t>
      </w:r>
      <w:r w:rsidR="003907E7" w:rsidRPr="00855E86">
        <w:rPr>
          <w:sz w:val="22"/>
          <w:szCs w:val="22"/>
          <w:lang w:val="en-GB"/>
        </w:rPr>
        <w:t xml:space="preserve"> three</w:t>
      </w:r>
      <w:r w:rsidRPr="00855E86">
        <w:rPr>
          <w:sz w:val="22"/>
          <w:szCs w:val="22"/>
          <w:lang w:val="en-GB"/>
        </w:rPr>
        <w:t xml:space="preserve"> years from</w:t>
      </w:r>
      <w:r w:rsidRPr="00242F6D">
        <w:rPr>
          <w:sz w:val="22"/>
          <w:szCs w:val="22"/>
          <w:lang w:val="en-GB"/>
        </w:rPr>
        <w:t xml:space="preserve"> submission deadline.</w:t>
      </w:r>
    </w:p>
    <w:p w14:paraId="04C28DF1" w14:textId="36CC11BF" w:rsidR="00855E86" w:rsidRPr="00855E86" w:rsidRDefault="00B3282E" w:rsidP="00855E86">
      <w:pPr>
        <w:shd w:val="clear" w:color="auto" w:fill="DDD9C3" w:themeFill="background2" w:themeFillShade="E6"/>
        <w:spacing w:before="240" w:after="0"/>
        <w:ind w:left="546" w:right="357" w:firstLine="294"/>
        <w:jc w:val="both"/>
        <w:rPr>
          <w:b/>
          <w:sz w:val="22"/>
          <w:szCs w:val="22"/>
          <w:u w:val="single"/>
          <w:lang w:val="en-GB"/>
        </w:rPr>
      </w:pPr>
      <w:r>
        <w:rPr>
          <w:b/>
          <w:sz w:val="22"/>
          <w:szCs w:val="22"/>
          <w:u w:val="single"/>
          <w:lang w:val="en-GB"/>
        </w:rPr>
        <w:t>Lot 1:</w:t>
      </w:r>
    </w:p>
    <w:p w14:paraId="4DD192E5" w14:textId="77777777" w:rsidR="00855E86" w:rsidRPr="00184FF3" w:rsidRDefault="00855E86" w:rsidP="00184FF3">
      <w:pPr>
        <w:widowControl/>
        <w:spacing w:before="0" w:after="240"/>
        <w:ind w:right="1"/>
        <w:jc w:val="both"/>
        <w:rPr>
          <w:szCs w:val="24"/>
          <w:lang w:val="en-GB"/>
        </w:rPr>
      </w:pPr>
    </w:p>
    <w:p w14:paraId="01346AF1" w14:textId="3A2E751C" w:rsidR="00B3282E" w:rsidRPr="00855E86" w:rsidRDefault="00B3282E" w:rsidP="00855E86">
      <w:pPr>
        <w:pStyle w:val="ListParagraph"/>
        <w:widowControl/>
        <w:spacing w:before="0" w:after="240"/>
        <w:ind w:left="840" w:right="1"/>
        <w:contextualSpacing w:val="0"/>
        <w:jc w:val="both"/>
        <w:rPr>
          <w:snapToGrid/>
          <w:sz w:val="22"/>
          <w:szCs w:val="22"/>
          <w:lang w:val="en-GB"/>
        </w:rPr>
      </w:pPr>
      <w:r w:rsidRPr="00184FF3">
        <w:rPr>
          <w:sz w:val="22"/>
          <w:szCs w:val="22"/>
          <w:lang w:val="en-GB"/>
        </w:rPr>
        <w:t xml:space="preserve">(a)      the tenderer has delivered supplies </w:t>
      </w:r>
      <w:r w:rsidRPr="00184FF3">
        <w:rPr>
          <w:b/>
          <w:bCs/>
          <w:sz w:val="22"/>
          <w:szCs w:val="22"/>
          <w:lang w:val="en-GB"/>
        </w:rPr>
        <w:t>under at least</w:t>
      </w:r>
      <w:r w:rsidRPr="00184FF3">
        <w:rPr>
          <w:sz w:val="22"/>
          <w:szCs w:val="22"/>
          <w:lang w:val="en-GB"/>
        </w:rPr>
        <w:t xml:space="preserve"> </w:t>
      </w:r>
      <w:r w:rsidRPr="00184FF3">
        <w:rPr>
          <w:b/>
          <w:bCs/>
          <w:color w:val="000000"/>
          <w:sz w:val="22"/>
          <w:szCs w:val="22"/>
        </w:rPr>
        <w:t>three (3) contracts</w:t>
      </w:r>
      <w:r w:rsidRPr="00184FF3">
        <w:rPr>
          <w:color w:val="FF0000"/>
          <w:sz w:val="22"/>
          <w:szCs w:val="22"/>
        </w:rPr>
        <w:t xml:space="preserve"> </w:t>
      </w:r>
      <w:r w:rsidRPr="00184FF3">
        <w:rPr>
          <w:sz w:val="22"/>
          <w:szCs w:val="22"/>
        </w:rPr>
        <w:t xml:space="preserve">in fields related to the subject of this contract (i.e. supply and distribution of petroleum products to vehicles &amp; generators) to </w:t>
      </w:r>
      <w:r w:rsidRPr="00184FF3">
        <w:rPr>
          <w:b/>
          <w:bCs/>
          <w:sz w:val="22"/>
          <w:szCs w:val="22"/>
        </w:rPr>
        <w:t>at least 5 (five) different locations</w:t>
      </w:r>
      <w:r w:rsidRPr="00184FF3">
        <w:rPr>
          <w:sz w:val="22"/>
          <w:szCs w:val="22"/>
        </w:rPr>
        <w:t xml:space="preserve"> </w:t>
      </w:r>
      <w:r w:rsidR="006E1F5E" w:rsidRPr="00184FF3">
        <w:rPr>
          <w:sz w:val="22"/>
          <w:szCs w:val="22"/>
        </w:rPr>
        <w:t xml:space="preserve">for each contract </w:t>
      </w:r>
      <w:r w:rsidRPr="00184FF3">
        <w:rPr>
          <w:sz w:val="22"/>
          <w:szCs w:val="22"/>
        </w:rPr>
        <w:t xml:space="preserve">within a territory of similar size to the Republic of Kosovo </w:t>
      </w:r>
      <w:r w:rsidR="00184FF3" w:rsidRPr="00184FF3">
        <w:rPr>
          <w:b/>
          <w:bCs/>
          <w:sz w:val="22"/>
          <w:szCs w:val="22"/>
        </w:rPr>
        <w:t>with a budget of at least 6</w:t>
      </w:r>
      <w:r w:rsidR="006E1F5E" w:rsidRPr="00184FF3">
        <w:rPr>
          <w:b/>
          <w:bCs/>
          <w:sz w:val="22"/>
          <w:szCs w:val="22"/>
        </w:rPr>
        <w:t>00,000.00 each</w:t>
      </w:r>
      <w:r w:rsidRPr="00184FF3">
        <w:rPr>
          <w:sz w:val="22"/>
          <w:szCs w:val="22"/>
          <w:lang w:val="en-GB"/>
        </w:rPr>
        <w:t>;</w:t>
      </w:r>
      <w:r w:rsidRPr="00855E86">
        <w:rPr>
          <w:sz w:val="22"/>
          <w:szCs w:val="22"/>
          <w:lang w:val="en-GB"/>
        </w:rPr>
        <w:t xml:space="preserve"> which were implemented during the past three (3) years from the submission deadline (i.e. 20</w:t>
      </w:r>
      <w:r w:rsidR="00B07A7E" w:rsidRPr="00184FF3">
        <w:rPr>
          <w:sz w:val="22"/>
          <w:szCs w:val="22"/>
          <w:lang w:val="en-GB"/>
        </w:rPr>
        <w:t>19</w:t>
      </w:r>
      <w:r w:rsidRPr="00855E86">
        <w:rPr>
          <w:sz w:val="22"/>
          <w:szCs w:val="22"/>
          <w:lang w:val="en-GB"/>
        </w:rPr>
        <w:t xml:space="preserve"> to 20</w:t>
      </w:r>
      <w:r w:rsidR="00B07A7E" w:rsidRPr="00184FF3">
        <w:rPr>
          <w:sz w:val="22"/>
          <w:szCs w:val="22"/>
          <w:lang w:val="en-GB"/>
        </w:rPr>
        <w:t>22</w:t>
      </w:r>
      <w:r w:rsidRPr="00855E86">
        <w:rPr>
          <w:sz w:val="22"/>
          <w:szCs w:val="22"/>
          <w:lang w:val="en-GB"/>
        </w:rPr>
        <w:t>).</w:t>
      </w:r>
    </w:p>
    <w:p w14:paraId="52F73EA5" w14:textId="77777777" w:rsidR="00B3282E" w:rsidRPr="00855E86" w:rsidRDefault="00B3282E" w:rsidP="00855E86">
      <w:pPr>
        <w:pStyle w:val="Blockquote"/>
        <w:spacing w:after="240"/>
        <w:ind w:right="1" w:firstLine="360"/>
        <w:jc w:val="both"/>
        <w:rPr>
          <w:sz w:val="22"/>
          <w:szCs w:val="22"/>
        </w:rPr>
      </w:pPr>
      <w:r w:rsidRPr="00855E86">
        <w:rPr>
          <w:sz w:val="22"/>
          <w:szCs w:val="22"/>
        </w:rPr>
        <w:t>(b)</w:t>
      </w:r>
      <w:r w:rsidRPr="00855E86">
        <w:rPr>
          <w:b/>
          <w:bCs/>
          <w:sz w:val="22"/>
          <w:szCs w:val="22"/>
        </w:rPr>
        <w:t xml:space="preserve">  </w:t>
      </w:r>
      <w:r w:rsidRPr="00855E86">
        <w:rPr>
          <w:sz w:val="22"/>
          <w:szCs w:val="22"/>
        </w:rPr>
        <w:t xml:space="preserve">Equipment Description: </w:t>
      </w:r>
    </w:p>
    <w:p w14:paraId="722B2864" w14:textId="77777777" w:rsidR="00B3282E" w:rsidRPr="00B07A7E" w:rsidRDefault="00B3282E" w:rsidP="00855E86">
      <w:pPr>
        <w:pStyle w:val="Blockquote"/>
        <w:ind w:left="1080" w:right="1"/>
        <w:jc w:val="both"/>
        <w:rPr>
          <w:sz w:val="22"/>
          <w:szCs w:val="22"/>
          <w:lang w:val="en-GB"/>
        </w:rPr>
      </w:pPr>
      <w:r w:rsidRPr="00B07A7E">
        <w:rPr>
          <w:sz w:val="22"/>
          <w:szCs w:val="22"/>
        </w:rPr>
        <w:t>the tenderer has at least 4 (four) fuel trucks, with minimum capacity of 8000 liters, 1 (one) high mobility fuel truck min. capacity 5000 liters all equipped with pumps, meters and filter separators at his disposal;</w:t>
      </w:r>
    </w:p>
    <w:p w14:paraId="7CB97192" w14:textId="31D76D3C" w:rsidR="00B3282E" w:rsidRPr="00B07A7E" w:rsidRDefault="00B3282E" w:rsidP="00855E86">
      <w:pPr>
        <w:pStyle w:val="Blockquote"/>
        <w:ind w:left="720" w:right="1"/>
        <w:jc w:val="both"/>
        <w:rPr>
          <w:sz w:val="22"/>
          <w:szCs w:val="22"/>
        </w:rPr>
      </w:pPr>
      <w:r w:rsidRPr="00B07A7E">
        <w:rPr>
          <w:sz w:val="22"/>
          <w:szCs w:val="22"/>
        </w:rPr>
        <w:t xml:space="preserve">(c)   </w:t>
      </w:r>
      <w:proofErr w:type="gramStart"/>
      <w:r w:rsidRPr="00B07A7E">
        <w:rPr>
          <w:sz w:val="22"/>
          <w:szCs w:val="22"/>
        </w:rPr>
        <w:t>the</w:t>
      </w:r>
      <w:proofErr w:type="gramEnd"/>
      <w:r w:rsidRPr="00B07A7E">
        <w:rPr>
          <w:sz w:val="22"/>
          <w:szCs w:val="22"/>
        </w:rPr>
        <w:t xml:space="preserve"> tenderer has </w:t>
      </w:r>
      <w:r w:rsidRPr="00B07A7E">
        <w:rPr>
          <w:b/>
          <w:bCs/>
          <w:sz w:val="22"/>
          <w:szCs w:val="22"/>
        </w:rPr>
        <w:t>storage capacity</w:t>
      </w:r>
      <w:r w:rsidRPr="00B07A7E">
        <w:rPr>
          <w:sz w:val="22"/>
          <w:szCs w:val="22"/>
        </w:rPr>
        <w:t xml:space="preserve"> and facilities at his disposal which must be of sufficient </w:t>
      </w:r>
      <w:r w:rsidR="00855E86" w:rsidRPr="00B07A7E">
        <w:rPr>
          <w:sz w:val="22"/>
          <w:szCs w:val="22"/>
        </w:rPr>
        <w:t xml:space="preserve">      </w:t>
      </w:r>
      <w:r w:rsidRPr="00B07A7E">
        <w:rPr>
          <w:sz w:val="22"/>
          <w:szCs w:val="22"/>
        </w:rPr>
        <w:t xml:space="preserve">capacity of at least </w:t>
      </w:r>
      <w:r w:rsidRPr="00B07A7E">
        <w:rPr>
          <w:b/>
          <w:bCs/>
          <w:sz w:val="22"/>
          <w:szCs w:val="22"/>
        </w:rPr>
        <w:t>500,00</w:t>
      </w:r>
      <w:r w:rsidR="00B07A7E" w:rsidRPr="00B07A7E">
        <w:rPr>
          <w:b/>
          <w:bCs/>
          <w:sz w:val="22"/>
          <w:szCs w:val="22"/>
        </w:rPr>
        <w:t>.00</w:t>
      </w:r>
      <w:r w:rsidRPr="00B07A7E">
        <w:rPr>
          <w:sz w:val="22"/>
          <w:szCs w:val="22"/>
        </w:rPr>
        <w:t xml:space="preserve"> liters of diesel in the region of Kosovo to maintain a minimum local reserve. </w:t>
      </w:r>
    </w:p>
    <w:p w14:paraId="0D2A8A14" w14:textId="04759063" w:rsidR="00B3282E" w:rsidRPr="00855E86" w:rsidRDefault="00B3282E" w:rsidP="00855E86">
      <w:pPr>
        <w:pStyle w:val="Blockquote"/>
        <w:ind w:left="720" w:right="1" w:firstLine="60"/>
        <w:jc w:val="both"/>
        <w:rPr>
          <w:sz w:val="22"/>
          <w:szCs w:val="22"/>
        </w:rPr>
      </w:pPr>
      <w:r w:rsidRPr="00B07A7E">
        <w:rPr>
          <w:sz w:val="22"/>
          <w:szCs w:val="22"/>
        </w:rPr>
        <w:t xml:space="preserve">(d)  </w:t>
      </w:r>
      <w:r w:rsidRPr="00B07A7E">
        <w:rPr>
          <w:b/>
          <w:bCs/>
          <w:sz w:val="22"/>
          <w:szCs w:val="22"/>
        </w:rPr>
        <w:t>Duly signed guarantee letter</w:t>
      </w:r>
      <w:r w:rsidRPr="00B07A7E">
        <w:rPr>
          <w:sz w:val="22"/>
          <w:szCs w:val="22"/>
        </w:rPr>
        <w:t xml:space="preserve"> from main fuel producer/supplier (oil refinery) that potential contractor will be able to supply required quality of petroleum products (Diesel and Petrol).</w:t>
      </w:r>
    </w:p>
    <w:p w14:paraId="53CD7473" w14:textId="74B6A1F6" w:rsidR="00B3282E" w:rsidRPr="00855E86" w:rsidRDefault="00B3282E" w:rsidP="00855E86">
      <w:pPr>
        <w:shd w:val="clear" w:color="auto" w:fill="DDD9C3" w:themeFill="background2" w:themeFillShade="E6"/>
        <w:spacing w:before="240" w:after="0"/>
        <w:ind w:left="546" w:right="357" w:firstLine="294"/>
        <w:jc w:val="both"/>
        <w:rPr>
          <w:b/>
          <w:sz w:val="22"/>
          <w:szCs w:val="22"/>
          <w:u w:val="single"/>
          <w:lang w:val="en-GB"/>
        </w:rPr>
      </w:pPr>
      <w:r w:rsidRPr="00855E86">
        <w:rPr>
          <w:b/>
          <w:sz w:val="22"/>
          <w:szCs w:val="22"/>
          <w:u w:val="single"/>
          <w:lang w:val="en-GB"/>
        </w:rPr>
        <w:t>Lot 2</w:t>
      </w:r>
    </w:p>
    <w:p w14:paraId="0BF9441C" w14:textId="5314FCBC" w:rsidR="00B3282E" w:rsidRPr="00855E86" w:rsidRDefault="00B3282E" w:rsidP="00855E86">
      <w:pPr>
        <w:pStyle w:val="Blockquote"/>
        <w:widowControl/>
        <w:numPr>
          <w:ilvl w:val="0"/>
          <w:numId w:val="30"/>
        </w:numPr>
        <w:snapToGrid w:val="0"/>
        <w:jc w:val="both"/>
        <w:rPr>
          <w:snapToGrid/>
          <w:color w:val="000000" w:themeColor="text1"/>
          <w:sz w:val="22"/>
          <w:szCs w:val="22"/>
          <w:lang w:val="en-GB"/>
        </w:rPr>
      </w:pPr>
      <w:r w:rsidRPr="00855E86">
        <w:rPr>
          <w:color w:val="000000" w:themeColor="text1"/>
          <w:sz w:val="22"/>
          <w:szCs w:val="22"/>
          <w:lang w:val="en-GB"/>
        </w:rPr>
        <w:t xml:space="preserve">The tenderer has delivered supplies </w:t>
      </w:r>
      <w:r w:rsidRPr="00B07A7E">
        <w:rPr>
          <w:color w:val="000000" w:themeColor="text1"/>
          <w:sz w:val="22"/>
          <w:szCs w:val="22"/>
          <w:lang w:val="en-GB"/>
        </w:rPr>
        <w:t xml:space="preserve">under at least one (1) contract with a budget of at least </w:t>
      </w:r>
      <w:r w:rsidRPr="00B07A7E">
        <w:rPr>
          <w:b/>
          <w:color w:val="000000" w:themeColor="text1"/>
          <w:sz w:val="22"/>
          <w:szCs w:val="22"/>
          <w:lang w:val="en-GB"/>
        </w:rPr>
        <w:t>30,000</w:t>
      </w:r>
      <w:r w:rsidR="00B07A7E" w:rsidRPr="00B07A7E">
        <w:rPr>
          <w:b/>
          <w:color w:val="000000" w:themeColor="text1"/>
          <w:sz w:val="22"/>
          <w:szCs w:val="22"/>
          <w:lang w:val="en-GB"/>
        </w:rPr>
        <w:t>.00 Euros</w:t>
      </w:r>
      <w:r w:rsidRPr="00855E86">
        <w:rPr>
          <w:color w:val="000000" w:themeColor="text1"/>
          <w:sz w:val="22"/>
          <w:szCs w:val="22"/>
          <w:lang w:val="en-GB"/>
        </w:rPr>
        <w:t xml:space="preserve"> </w:t>
      </w:r>
      <w:r w:rsidR="00D54C65" w:rsidRPr="00184FF3">
        <w:rPr>
          <w:sz w:val="22"/>
          <w:szCs w:val="22"/>
        </w:rPr>
        <w:t>in fields related to the subject of this contract</w:t>
      </w:r>
      <w:r w:rsidR="00D54C65">
        <w:rPr>
          <w:color w:val="000000" w:themeColor="text1"/>
          <w:sz w:val="22"/>
          <w:szCs w:val="22"/>
          <w:lang w:val="en-GB"/>
        </w:rPr>
        <w:t xml:space="preserve">, </w:t>
      </w:r>
      <w:r w:rsidRPr="00855E86">
        <w:rPr>
          <w:color w:val="000000" w:themeColor="text1"/>
          <w:sz w:val="22"/>
          <w:szCs w:val="22"/>
          <w:lang w:val="en-GB"/>
        </w:rPr>
        <w:t>which was implemented during the past three (3) years from the submission deadline (i.e. 201</w:t>
      </w:r>
      <w:r w:rsidR="00855E86">
        <w:rPr>
          <w:color w:val="000000" w:themeColor="text1"/>
          <w:sz w:val="22"/>
          <w:szCs w:val="22"/>
          <w:lang w:val="en-GB"/>
        </w:rPr>
        <w:t>9</w:t>
      </w:r>
      <w:r w:rsidRPr="00855E86">
        <w:rPr>
          <w:color w:val="000000" w:themeColor="text1"/>
          <w:sz w:val="22"/>
          <w:szCs w:val="22"/>
          <w:lang w:val="en-GB"/>
        </w:rPr>
        <w:t xml:space="preserve"> to 20</w:t>
      </w:r>
      <w:r w:rsidR="00855E86">
        <w:rPr>
          <w:color w:val="000000" w:themeColor="text1"/>
          <w:sz w:val="22"/>
          <w:szCs w:val="22"/>
          <w:lang w:val="en-GB"/>
        </w:rPr>
        <w:t>22</w:t>
      </w:r>
      <w:r w:rsidRPr="00855E86">
        <w:rPr>
          <w:color w:val="000000" w:themeColor="text1"/>
          <w:sz w:val="22"/>
          <w:szCs w:val="22"/>
          <w:lang w:val="en-GB"/>
        </w:rPr>
        <w:t>).</w:t>
      </w:r>
    </w:p>
    <w:p w14:paraId="0C070B66" w14:textId="77777777" w:rsidR="00B3282E" w:rsidRDefault="00B3282E" w:rsidP="00B3282E">
      <w:pPr>
        <w:pStyle w:val="Blockquote"/>
        <w:ind w:left="840" w:right="357"/>
        <w:jc w:val="both"/>
        <w:rPr>
          <w:sz w:val="22"/>
          <w:szCs w:val="22"/>
          <w:lang w:val="en-GB"/>
        </w:rPr>
      </w:pPr>
    </w:p>
    <w:p w14:paraId="63FE2885" w14:textId="286553E7" w:rsidR="00B07A7E" w:rsidRPr="008C5B63" w:rsidRDefault="00B07A7E" w:rsidP="00B07A7E">
      <w:pPr>
        <w:pStyle w:val="Blockquote"/>
        <w:ind w:right="357"/>
        <w:jc w:val="both"/>
        <w:rPr>
          <w:sz w:val="22"/>
          <w:szCs w:val="22"/>
          <w:lang w:val="en-GB"/>
        </w:rPr>
      </w:pPr>
      <w:r>
        <w:rPr>
          <w:b/>
          <w:bCs/>
          <w:sz w:val="22"/>
          <w:szCs w:val="22"/>
        </w:rPr>
        <w:t>Note: if a tenderer submits an offer for both lots, the requirements are cumulative.</w:t>
      </w:r>
    </w:p>
    <w:p w14:paraId="2BCB12B9" w14:textId="4843B12C" w:rsidR="00876CC8" w:rsidRDefault="00876CC8" w:rsidP="00093F3D">
      <w:pPr>
        <w:pStyle w:val="Blockquote"/>
        <w:tabs>
          <w:tab w:val="left" w:pos="284"/>
        </w:tabs>
        <w:ind w:left="710" w:right="26"/>
        <w:jc w:val="both"/>
        <w:rPr>
          <w:sz w:val="22"/>
          <w:szCs w:val="22"/>
          <w:lang w:val="en-GB"/>
        </w:rPr>
      </w:pPr>
      <w:r w:rsidRPr="00876CC8">
        <w:rPr>
          <w:sz w:val="22"/>
          <w:szCs w:val="22"/>
          <w:lang w:val="en-GB"/>
        </w:rPr>
        <w:t xml:space="preserve">This means that 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w:t>
      </w:r>
      <w:r w:rsidRPr="00876CC8">
        <w:rPr>
          <w:sz w:val="22"/>
          <w:szCs w:val="22"/>
          <w:lang w:val="en-GB"/>
        </w:rPr>
        <w:lastRenderedPageBreak/>
        <w:t>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provided/supplies delivered if the selection criteria relating to the pertinence of the experience have been used.</w:t>
      </w:r>
    </w:p>
    <w:p w14:paraId="67F0C903" w14:textId="77777777" w:rsidR="00876CC8" w:rsidRDefault="00876CC8" w:rsidP="00093F3D">
      <w:pPr>
        <w:pStyle w:val="Blockquote"/>
        <w:tabs>
          <w:tab w:val="left" w:pos="284"/>
        </w:tabs>
        <w:ind w:left="710" w:right="26"/>
        <w:jc w:val="both"/>
        <w:rPr>
          <w:sz w:val="22"/>
          <w:szCs w:val="22"/>
          <w:highlight w:val="lightGray"/>
          <w:lang w:val="en-GB"/>
        </w:rPr>
      </w:pPr>
    </w:p>
    <w:p w14:paraId="779189B0" w14:textId="77777777" w:rsidR="00AA22A5" w:rsidRPr="00855E86" w:rsidRDefault="00AA22A5" w:rsidP="005B6500">
      <w:pPr>
        <w:pStyle w:val="PRAGHeading2"/>
        <w:ind w:left="426" w:hanging="426"/>
        <w:rPr>
          <w:rStyle w:val="Strong"/>
          <w:sz w:val="22"/>
          <w:szCs w:val="22"/>
          <w:lang w:val="en-GB"/>
        </w:rPr>
      </w:pPr>
      <w:r w:rsidRPr="00855E86">
        <w:rPr>
          <w:rStyle w:val="Strong"/>
          <w:sz w:val="22"/>
          <w:szCs w:val="22"/>
          <w:lang w:val="en-GB"/>
        </w:rPr>
        <w:t>Award criteria</w:t>
      </w:r>
    </w:p>
    <w:p w14:paraId="5AFEE781" w14:textId="75046BD0" w:rsidR="00BA29BB" w:rsidRDefault="00855E86" w:rsidP="005B6500">
      <w:pPr>
        <w:pStyle w:val="Blockquote"/>
        <w:ind w:left="426" w:right="72"/>
        <w:jc w:val="both"/>
        <w:rPr>
          <w:sz w:val="22"/>
          <w:szCs w:val="22"/>
          <w:lang w:val="en-GB"/>
        </w:rPr>
      </w:pPr>
      <w:r>
        <w:rPr>
          <w:sz w:val="22"/>
          <w:szCs w:val="22"/>
          <w:lang w:val="en-GB"/>
        </w:rPr>
        <w:t>Price</w:t>
      </w:r>
    </w:p>
    <w:p w14:paraId="4ABDEAB3" w14:textId="77777777" w:rsidR="00DE13D6" w:rsidRPr="00DD2F41" w:rsidRDefault="00DE13D6" w:rsidP="00DE13D6">
      <w:pPr>
        <w:tabs>
          <w:tab w:val="left" w:pos="3150"/>
        </w:tabs>
        <w:rPr>
          <w:sz w:val="22"/>
          <w:szCs w:val="22"/>
          <w:lang w:val="en-GB"/>
        </w:rPr>
      </w:pPr>
      <w:r>
        <w:rPr>
          <w:noProof/>
          <w:snapToGrid/>
          <w:sz w:val="22"/>
          <w:szCs w:val="22"/>
        </w:rPr>
        <mc:AlternateContent>
          <mc:Choice Requires="wps">
            <w:drawing>
              <wp:anchor distT="0" distB="0" distL="114300" distR="114300" simplePos="0" relativeHeight="251659264" behindDoc="0" locked="0" layoutInCell="0" allowOverlap="1" wp14:anchorId="72E1A13A" wp14:editId="54F323DB">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C546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r>
        <w:rPr>
          <w:sz w:val="22"/>
          <w:szCs w:val="22"/>
          <w:lang w:val="en-GB"/>
        </w:rPr>
        <w:tab/>
      </w:r>
    </w:p>
    <w:p w14:paraId="21EB0B6B" w14:textId="77777777" w:rsidR="00DE13D6" w:rsidRDefault="00DE13D6" w:rsidP="00DE13D6">
      <w:pPr>
        <w:pStyle w:val="PRAGHeading2"/>
        <w:numPr>
          <w:ilvl w:val="0"/>
          <w:numId w:val="0"/>
        </w:numPr>
        <w:spacing w:after="240"/>
        <w:ind w:left="284"/>
        <w:jc w:val="center"/>
        <w:rPr>
          <w:rStyle w:val="Strong"/>
          <w:sz w:val="22"/>
          <w:szCs w:val="22"/>
          <w:lang w:val="en-GB"/>
        </w:rPr>
      </w:pPr>
      <w:r>
        <w:rPr>
          <w:rStyle w:val="Strong"/>
          <w:sz w:val="22"/>
          <w:szCs w:val="22"/>
          <w:lang w:val="en-GB"/>
        </w:rPr>
        <w:t>TENDERING</w:t>
      </w:r>
    </w:p>
    <w:p w14:paraId="5121C889" w14:textId="77777777" w:rsidR="00DE13D6" w:rsidRPr="00FA24DB" w:rsidRDefault="00DE13D6" w:rsidP="00DE13D6">
      <w:pPr>
        <w:pStyle w:val="PRAGHeading2"/>
        <w:numPr>
          <w:ilvl w:val="0"/>
          <w:numId w:val="0"/>
        </w:numPr>
        <w:spacing w:after="240"/>
        <w:ind w:left="284"/>
        <w:jc w:val="center"/>
        <w:rPr>
          <w:rStyle w:val="Strong"/>
          <w:sz w:val="22"/>
          <w:szCs w:val="22"/>
          <w:lang w:val="en-IE"/>
        </w:rPr>
      </w:pPr>
    </w:p>
    <w:p w14:paraId="1817003F" w14:textId="77777777" w:rsidR="00DE13D6" w:rsidRPr="00A96CFB" w:rsidRDefault="00DE13D6" w:rsidP="00DE13D6">
      <w:pPr>
        <w:pStyle w:val="PRAGHeading2"/>
        <w:tabs>
          <w:tab w:val="clear" w:pos="567"/>
          <w:tab w:val="num" w:pos="283"/>
        </w:tabs>
        <w:ind w:left="426" w:hanging="426"/>
        <w:jc w:val="both"/>
        <w:rPr>
          <w:rStyle w:val="Strong"/>
          <w:sz w:val="22"/>
          <w:szCs w:val="22"/>
          <w:lang w:val="en-GB"/>
        </w:rPr>
      </w:pPr>
      <w:r w:rsidRPr="00A96CFB">
        <w:rPr>
          <w:rStyle w:val="Strong"/>
          <w:sz w:val="22"/>
          <w:szCs w:val="22"/>
          <w:lang w:val="en-GB"/>
        </w:rPr>
        <w:t>How to obtain the tender dossier</w:t>
      </w:r>
    </w:p>
    <w:p w14:paraId="45712782" w14:textId="77777777" w:rsidR="00DE13D6" w:rsidRPr="00FA24DB" w:rsidRDefault="00DE13D6" w:rsidP="00DE13D6">
      <w:pPr>
        <w:pStyle w:val="Blockquote"/>
        <w:ind w:left="426" w:right="-48"/>
        <w:jc w:val="both"/>
        <w:rPr>
          <w:sz w:val="22"/>
          <w:szCs w:val="22"/>
          <w:highlight w:val="lightGray"/>
        </w:rPr>
      </w:pPr>
      <w:r w:rsidRPr="00A96CFB">
        <w:rPr>
          <w:sz w:val="22"/>
          <w:szCs w:val="22"/>
          <w:lang w:val="en-GB"/>
        </w:rPr>
        <w:t>The t</w:t>
      </w:r>
      <w:r>
        <w:rPr>
          <w:sz w:val="22"/>
          <w:szCs w:val="22"/>
          <w:lang w:val="en-GB"/>
        </w:rPr>
        <w:t xml:space="preserve">ender dossier is available from </w:t>
      </w:r>
      <w:r w:rsidRPr="00E83287">
        <w:rPr>
          <w:sz w:val="22"/>
          <w:szCs w:val="22"/>
          <w:lang w:val="en-GB"/>
        </w:rPr>
        <w:t>the TED E-Tendering platform at the following Internet address:</w:t>
      </w:r>
      <w:r w:rsidRPr="001B078F">
        <w:rPr>
          <w:sz w:val="22"/>
          <w:szCs w:val="22"/>
          <w:highlight w:val="lightGray"/>
          <w:lang w:val="en-GB"/>
        </w:rPr>
        <w:t xml:space="preserve"> </w:t>
      </w:r>
      <w:hyperlink r:id="rId12" w:history="1">
        <w:r>
          <w:rPr>
            <w:rStyle w:val="Hyperlink"/>
            <w:b/>
            <w:sz w:val="22"/>
            <w:szCs w:val="22"/>
            <w:lang w:val="en-GB"/>
          </w:rPr>
          <w:t>https://etendering.ted.europa.eu/cft/cft-display.html?cftId=6677</w:t>
        </w:r>
      </w:hyperlink>
      <w:r w:rsidRPr="001B078F">
        <w:rPr>
          <w:sz w:val="22"/>
          <w:szCs w:val="22"/>
          <w:highlight w:val="lightGray"/>
          <w:lang w:val="en-GB"/>
        </w:rPr>
        <w:t xml:space="preserve"> </w:t>
      </w:r>
    </w:p>
    <w:p w14:paraId="21059007" w14:textId="77777777" w:rsidR="00DE13D6" w:rsidRPr="00A96CFB" w:rsidRDefault="00DE13D6" w:rsidP="00DE13D6">
      <w:pPr>
        <w:pStyle w:val="Blockquote"/>
        <w:ind w:left="426" w:right="-48"/>
        <w:jc w:val="both"/>
        <w:rPr>
          <w:sz w:val="22"/>
          <w:szCs w:val="22"/>
        </w:rPr>
      </w:pPr>
      <w:r w:rsidRPr="00A96CFB">
        <w:rPr>
          <w:sz w:val="22"/>
          <w:szCs w:val="22"/>
          <w:lang w:val="en-GB"/>
        </w:rPr>
        <w:t xml:space="preserve">The tender dossier is also available </w:t>
      </w:r>
      <w:r>
        <w:rPr>
          <w:sz w:val="22"/>
          <w:szCs w:val="22"/>
          <w:lang w:val="en-GB"/>
        </w:rPr>
        <w:t xml:space="preserve">from the Contracting Authority from </w:t>
      </w:r>
      <w:r w:rsidRPr="00A96CFB">
        <w:rPr>
          <w:sz w:val="22"/>
          <w:szCs w:val="22"/>
          <w:lang w:val="en-GB"/>
        </w:rPr>
        <w:t xml:space="preserve">the following Internet address: </w:t>
      </w:r>
      <w:r w:rsidRPr="00A96CFB">
        <w:rPr>
          <w:rStyle w:val="Hyperlink"/>
          <w:b/>
          <w:sz w:val="22"/>
          <w:szCs w:val="22"/>
          <w:lang w:val="en-GB"/>
        </w:rPr>
        <w:t>https://www.eulex-kosovo.eu/?page=2,6</w:t>
      </w:r>
      <w:r>
        <w:rPr>
          <w:sz w:val="22"/>
          <w:szCs w:val="22"/>
          <w:lang w:val="en-GB"/>
        </w:rPr>
        <w:t>.</w:t>
      </w:r>
    </w:p>
    <w:p w14:paraId="6D73224C" w14:textId="0EB37715" w:rsidR="00DE13D6" w:rsidRPr="00A96CFB" w:rsidRDefault="00DE13D6" w:rsidP="00DE13D6">
      <w:pPr>
        <w:pStyle w:val="Blockquote"/>
        <w:ind w:left="390" w:right="-48"/>
        <w:jc w:val="both"/>
        <w:rPr>
          <w:sz w:val="22"/>
          <w:szCs w:val="22"/>
          <w:lang w:val="en-GB"/>
        </w:rPr>
      </w:pPr>
      <w:r w:rsidRPr="00A96CFB">
        <w:rPr>
          <w:sz w:val="22"/>
          <w:szCs w:val="22"/>
          <w:lang w:val="en-GB"/>
        </w:rPr>
        <w:t>Tenders must be submitted using the standard tender form included in the tender dossier, whose format and instructions must be strictly observed.</w:t>
      </w:r>
    </w:p>
    <w:p w14:paraId="74F7C1EE" w14:textId="77777777" w:rsidR="00DE13D6" w:rsidRPr="005B6FBC" w:rsidRDefault="00DE13D6" w:rsidP="00DE13D6">
      <w:pPr>
        <w:jc w:val="both"/>
        <w:rPr>
          <w:sz w:val="22"/>
          <w:szCs w:val="22"/>
          <w:lang w:val="en-GB"/>
        </w:rPr>
      </w:pPr>
      <w:r>
        <w:rPr>
          <w:sz w:val="22"/>
          <w:szCs w:val="22"/>
          <w:lang w:val="en-GB"/>
        </w:rPr>
        <w:t xml:space="preserve">      </w:t>
      </w:r>
      <w:r w:rsidRPr="005B6FBC">
        <w:rPr>
          <w:sz w:val="22"/>
          <w:szCs w:val="22"/>
          <w:lang w:val="en-GB"/>
        </w:rPr>
        <w:t xml:space="preserve">Tenderers with questions regarding this tender should send them in writing to </w:t>
      </w:r>
    </w:p>
    <w:p w14:paraId="5FD7BF45" w14:textId="77777777" w:rsidR="00DE13D6" w:rsidRPr="005B6FBC" w:rsidRDefault="00DE13D6" w:rsidP="00DE13D6">
      <w:pPr>
        <w:spacing w:before="0" w:after="0"/>
        <w:jc w:val="center"/>
        <w:rPr>
          <w:b/>
          <w:bCs/>
          <w:sz w:val="22"/>
          <w:szCs w:val="22"/>
          <w:lang w:val="en-GB"/>
        </w:rPr>
      </w:pPr>
      <w:r w:rsidRPr="005B6FBC">
        <w:rPr>
          <w:b/>
          <w:bCs/>
          <w:sz w:val="22"/>
          <w:szCs w:val="22"/>
          <w:lang w:val="en-GB"/>
        </w:rPr>
        <w:t>EULEX Kosovo – Procurement Section</w:t>
      </w:r>
    </w:p>
    <w:p w14:paraId="72D1A4FC" w14:textId="77777777" w:rsidR="00DE13D6" w:rsidRPr="005B6FBC" w:rsidRDefault="00DE13D6" w:rsidP="00DE13D6">
      <w:pPr>
        <w:spacing w:before="0" w:after="0"/>
        <w:jc w:val="center"/>
        <w:rPr>
          <w:b/>
          <w:bCs/>
          <w:sz w:val="22"/>
          <w:szCs w:val="22"/>
          <w:lang w:val="en-GB"/>
        </w:rPr>
      </w:pPr>
      <w:proofErr w:type="spellStart"/>
      <w:r w:rsidRPr="005B6FBC">
        <w:rPr>
          <w:b/>
          <w:bCs/>
          <w:sz w:val="22"/>
          <w:szCs w:val="22"/>
          <w:lang w:val="en-GB"/>
        </w:rPr>
        <w:t>Ndertesa</w:t>
      </w:r>
      <w:proofErr w:type="spellEnd"/>
      <w:r w:rsidRPr="005B6FBC">
        <w:rPr>
          <w:b/>
          <w:bCs/>
          <w:sz w:val="22"/>
          <w:szCs w:val="22"/>
          <w:lang w:val="en-GB"/>
        </w:rPr>
        <w:t xml:space="preserve"> Farmed</w:t>
      </w:r>
    </w:p>
    <w:p w14:paraId="6FB35F77" w14:textId="77777777" w:rsidR="00DE13D6" w:rsidRPr="005B6FBC" w:rsidRDefault="00DE13D6" w:rsidP="00DE13D6">
      <w:pPr>
        <w:spacing w:before="0" w:after="0"/>
        <w:jc w:val="center"/>
        <w:rPr>
          <w:b/>
          <w:bCs/>
          <w:sz w:val="22"/>
          <w:szCs w:val="22"/>
          <w:lang w:val="en-GB"/>
        </w:rPr>
      </w:pPr>
      <w:r w:rsidRPr="005B6FBC">
        <w:rPr>
          <w:b/>
          <w:bCs/>
          <w:sz w:val="22"/>
          <w:szCs w:val="22"/>
          <w:lang w:val="en-GB"/>
        </w:rPr>
        <w:t>“</w:t>
      </w:r>
      <w:proofErr w:type="spellStart"/>
      <w:r w:rsidRPr="005B6FBC">
        <w:rPr>
          <w:b/>
          <w:bCs/>
          <w:sz w:val="22"/>
          <w:szCs w:val="22"/>
          <w:lang w:val="en-GB"/>
        </w:rPr>
        <w:t>Muharrem</w:t>
      </w:r>
      <w:proofErr w:type="spellEnd"/>
      <w:r w:rsidRPr="005B6FBC">
        <w:rPr>
          <w:b/>
          <w:bCs/>
          <w:sz w:val="22"/>
          <w:szCs w:val="22"/>
          <w:lang w:val="en-GB"/>
        </w:rPr>
        <w:t xml:space="preserve"> </w:t>
      </w:r>
      <w:proofErr w:type="spellStart"/>
      <w:r w:rsidRPr="005B6FBC">
        <w:rPr>
          <w:b/>
          <w:bCs/>
          <w:sz w:val="22"/>
          <w:szCs w:val="22"/>
          <w:lang w:val="en-GB"/>
        </w:rPr>
        <w:t>Fejza</w:t>
      </w:r>
      <w:proofErr w:type="spellEnd"/>
      <w:r w:rsidRPr="005B6FBC">
        <w:rPr>
          <w:b/>
          <w:bCs/>
          <w:sz w:val="22"/>
          <w:szCs w:val="22"/>
          <w:lang w:val="en-GB"/>
        </w:rPr>
        <w:t>” p.n.</w:t>
      </w:r>
    </w:p>
    <w:p w14:paraId="4F624540" w14:textId="77777777" w:rsidR="00DE13D6" w:rsidRPr="005B6FBC" w:rsidRDefault="00DE13D6" w:rsidP="00DE13D6">
      <w:pPr>
        <w:spacing w:before="0" w:after="0"/>
        <w:jc w:val="center"/>
        <w:rPr>
          <w:b/>
          <w:bCs/>
          <w:sz w:val="22"/>
          <w:szCs w:val="22"/>
          <w:lang w:val="it-IT"/>
        </w:rPr>
      </w:pPr>
      <w:r w:rsidRPr="005B6FBC">
        <w:rPr>
          <w:b/>
          <w:bCs/>
          <w:sz w:val="22"/>
          <w:szCs w:val="22"/>
          <w:lang w:val="it-IT"/>
        </w:rPr>
        <w:t>Lagjja Spitalit</w:t>
      </w:r>
    </w:p>
    <w:p w14:paraId="08078D2F" w14:textId="77777777" w:rsidR="00DE13D6" w:rsidRPr="005B6FBC" w:rsidRDefault="00DE13D6" w:rsidP="00DE13D6">
      <w:pPr>
        <w:spacing w:before="0" w:after="0"/>
        <w:jc w:val="center"/>
        <w:rPr>
          <w:b/>
          <w:sz w:val="22"/>
          <w:szCs w:val="22"/>
          <w:lang w:val="it-IT"/>
        </w:rPr>
      </w:pPr>
      <w:r w:rsidRPr="005B6FBC">
        <w:rPr>
          <w:b/>
          <w:bCs/>
          <w:sz w:val="22"/>
          <w:szCs w:val="22"/>
          <w:lang w:val="it-IT"/>
        </w:rPr>
        <w:t>10000 Pristina, Kosovo</w:t>
      </w:r>
    </w:p>
    <w:p w14:paraId="24BFEAE4" w14:textId="77777777" w:rsidR="00DE13D6" w:rsidRDefault="00DE13D6" w:rsidP="00DE13D6">
      <w:pPr>
        <w:pStyle w:val="PRAGHeading2"/>
        <w:numPr>
          <w:ilvl w:val="0"/>
          <w:numId w:val="0"/>
        </w:numPr>
        <w:ind w:left="426"/>
        <w:jc w:val="center"/>
        <w:rPr>
          <w:sz w:val="22"/>
          <w:szCs w:val="22"/>
          <w:highlight w:val="lightGray"/>
          <w:lang w:val="en-GB"/>
        </w:rPr>
      </w:pPr>
      <w:r w:rsidRPr="005B6FBC">
        <w:rPr>
          <w:b/>
          <w:sz w:val="22"/>
          <w:szCs w:val="22"/>
          <w:lang w:val="it-IT"/>
        </w:rPr>
        <w:t xml:space="preserve">E-mail: </w:t>
      </w:r>
      <w:hyperlink r:id="rId13" w:history="1">
        <w:r w:rsidRPr="005B6FBC">
          <w:rPr>
            <w:rStyle w:val="Hyperlink"/>
            <w:b/>
            <w:sz w:val="22"/>
            <w:szCs w:val="22"/>
            <w:lang w:val="it-IT"/>
          </w:rPr>
          <w:t>tenders@eulex-kosovo.eu</w:t>
        </w:r>
      </w:hyperlink>
    </w:p>
    <w:p w14:paraId="71A2E3BF" w14:textId="77777777" w:rsidR="00DE13D6" w:rsidRPr="001B078F" w:rsidRDefault="00DE13D6" w:rsidP="00DE13D6">
      <w:pPr>
        <w:pStyle w:val="PRAGHeading2"/>
        <w:numPr>
          <w:ilvl w:val="0"/>
          <w:numId w:val="0"/>
        </w:numPr>
        <w:ind w:left="426"/>
        <w:jc w:val="both"/>
        <w:rPr>
          <w:rStyle w:val="Strong"/>
          <w:b w:val="0"/>
          <w:sz w:val="22"/>
          <w:szCs w:val="22"/>
          <w:highlight w:val="lightGray"/>
          <w:lang w:val="en-GB"/>
        </w:rPr>
      </w:pPr>
      <w:r w:rsidRPr="00612C7E">
        <w:rPr>
          <w:sz w:val="22"/>
          <w:szCs w:val="22"/>
          <w:lang w:val="en-GB"/>
        </w:rPr>
        <w:t>(</w:t>
      </w:r>
      <w:proofErr w:type="gramStart"/>
      <w:r w:rsidRPr="00612C7E">
        <w:rPr>
          <w:sz w:val="22"/>
          <w:szCs w:val="22"/>
          <w:lang w:val="en-GB"/>
        </w:rPr>
        <w:t>mentioning</w:t>
      </w:r>
      <w:proofErr w:type="gramEnd"/>
      <w:r w:rsidRPr="00612C7E">
        <w:rPr>
          <w:sz w:val="22"/>
          <w:szCs w:val="22"/>
          <w:lang w:val="en-GB"/>
        </w:rPr>
        <w:t xml:space="preserve"> the publication reference shown in item 1) at least 21 days before the deadline for submission of tenders given in item ‘</w:t>
      </w:r>
      <w:r w:rsidRPr="00612C7E">
        <w:rPr>
          <w:rStyle w:val="Strong"/>
          <w:b w:val="0"/>
          <w:sz w:val="22"/>
          <w:szCs w:val="22"/>
          <w:lang w:val="en-GB"/>
        </w:rPr>
        <w:t xml:space="preserve">Deadline for submission of </w:t>
      </w:r>
      <w:r>
        <w:rPr>
          <w:rStyle w:val="Strong"/>
          <w:b w:val="0"/>
          <w:sz w:val="22"/>
          <w:szCs w:val="22"/>
          <w:lang w:val="en-GB"/>
        </w:rPr>
        <w:t>tender</w:t>
      </w:r>
      <w:r w:rsidRPr="00612C7E">
        <w:rPr>
          <w:rStyle w:val="Strong"/>
          <w:b w:val="0"/>
          <w:sz w:val="22"/>
          <w:szCs w:val="22"/>
          <w:lang w:val="en-GB"/>
        </w:rPr>
        <w:t>s or tenders’</w:t>
      </w:r>
      <w:r w:rsidRPr="00612C7E">
        <w:rPr>
          <w:sz w:val="22"/>
          <w:szCs w:val="22"/>
          <w:lang w:val="en-GB"/>
        </w:rPr>
        <w:t xml:space="preserve">. The contracting authority must reply to all tenderers' questions at least 11 days before the deadline for submission of tenders. Possible clarifications or minor changes to the tender dossier shall be published at the latest 11 days before the submission deadline </w:t>
      </w:r>
      <w:r w:rsidRPr="00E83287">
        <w:rPr>
          <w:sz w:val="22"/>
          <w:szCs w:val="22"/>
          <w:lang w:val="en-GB"/>
        </w:rPr>
        <w:t xml:space="preserve">on the F&amp;T portal at </w:t>
      </w:r>
      <w:hyperlink r:id="rId14" w:history="1">
        <w:r w:rsidRPr="00B26CEC">
          <w:rPr>
            <w:rStyle w:val="Hyperlink"/>
            <w:sz w:val="22"/>
            <w:szCs w:val="22"/>
            <w:lang w:val="en-GB"/>
          </w:rPr>
          <w:t>https://ec.europa.eu/info/funding-tenders/opportunities/portal/screen/home</w:t>
        </w:r>
      </w:hyperlink>
      <w:r>
        <w:rPr>
          <w:sz w:val="22"/>
          <w:szCs w:val="22"/>
          <w:lang w:val="en-GB"/>
        </w:rPr>
        <w:t xml:space="preserve"> and on the </w:t>
      </w:r>
      <w:r w:rsidRPr="00612C7E">
        <w:rPr>
          <w:sz w:val="22"/>
          <w:szCs w:val="22"/>
          <w:lang w:val="en-GB"/>
        </w:rPr>
        <w:t xml:space="preserve">EULEX website: </w:t>
      </w:r>
      <w:r w:rsidRPr="00612C7E">
        <w:rPr>
          <w:rStyle w:val="Hyperlink"/>
          <w:b/>
          <w:sz w:val="22"/>
          <w:szCs w:val="22"/>
          <w:lang w:val="en-GB"/>
        </w:rPr>
        <w:t>https://www.eulex-kosovo.eu/?page=2,6</w:t>
      </w:r>
    </w:p>
    <w:p w14:paraId="11081C10" w14:textId="77777777" w:rsidR="00DE13D6" w:rsidRPr="00A96CFB" w:rsidRDefault="00DE13D6" w:rsidP="00DE13D6">
      <w:pPr>
        <w:pStyle w:val="PRAGHeading2"/>
        <w:tabs>
          <w:tab w:val="clear" w:pos="567"/>
          <w:tab w:val="num" w:pos="283"/>
        </w:tabs>
        <w:ind w:left="426" w:hanging="426"/>
        <w:rPr>
          <w:rStyle w:val="Strong"/>
          <w:sz w:val="22"/>
          <w:szCs w:val="22"/>
          <w:lang w:val="en-GB"/>
        </w:rPr>
      </w:pPr>
      <w:r w:rsidRPr="00A96CFB">
        <w:rPr>
          <w:rStyle w:val="Strong"/>
          <w:sz w:val="22"/>
          <w:szCs w:val="22"/>
          <w:lang w:val="en-GB"/>
        </w:rPr>
        <w:t>Tender opening session</w:t>
      </w:r>
    </w:p>
    <w:p w14:paraId="7F294715" w14:textId="5CE6D86A" w:rsidR="00DE13D6" w:rsidRPr="00E90CA0" w:rsidRDefault="00DE13D6" w:rsidP="00DE13D6">
      <w:pPr>
        <w:pStyle w:val="PRAGHeading2"/>
        <w:numPr>
          <w:ilvl w:val="0"/>
          <w:numId w:val="0"/>
        </w:numPr>
        <w:rPr>
          <w:sz w:val="22"/>
          <w:szCs w:val="22"/>
        </w:rPr>
      </w:pPr>
      <w:r w:rsidRPr="00E90CA0">
        <w:rPr>
          <w:sz w:val="22"/>
          <w:szCs w:val="22"/>
        </w:rPr>
        <w:t xml:space="preserve">On </w:t>
      </w:r>
      <w:del w:id="1" w:author="Adelina Morina-Sylaj" w:date="2022-02-11T09:59:00Z">
        <w:r w:rsidRPr="00520D96" w:rsidDel="00520D96">
          <w:rPr>
            <w:sz w:val="22"/>
            <w:szCs w:val="22"/>
            <w:rPrChange w:id="2" w:author="Adelina Morina-Sylaj" w:date="2022-02-11T10:00:00Z">
              <w:rPr>
                <w:b/>
                <w:sz w:val="22"/>
                <w:szCs w:val="22"/>
                <w:highlight w:val="yellow"/>
                <w:u w:val="single"/>
              </w:rPr>
            </w:rPrChange>
          </w:rPr>
          <w:delText>dd/mm</w:delText>
        </w:r>
      </w:del>
      <w:ins w:id="3" w:author="Adelina Morina-Sylaj" w:date="2022-02-11T09:59:00Z">
        <w:r w:rsidR="00520D96" w:rsidRPr="00520D96">
          <w:rPr>
            <w:sz w:val="22"/>
            <w:szCs w:val="22"/>
            <w:rPrChange w:id="4" w:author="Adelina Morina-Sylaj" w:date="2022-02-11T10:00:00Z">
              <w:rPr>
                <w:b/>
                <w:sz w:val="22"/>
                <w:szCs w:val="22"/>
                <w:highlight w:val="yellow"/>
                <w:u w:val="single"/>
              </w:rPr>
            </w:rPrChange>
          </w:rPr>
          <w:t>19/04</w:t>
        </w:r>
      </w:ins>
      <w:r w:rsidRPr="00520D96">
        <w:rPr>
          <w:sz w:val="22"/>
          <w:szCs w:val="22"/>
          <w:rPrChange w:id="5" w:author="Adelina Morina-Sylaj" w:date="2022-02-11T10:00:00Z">
            <w:rPr>
              <w:b/>
              <w:sz w:val="22"/>
              <w:szCs w:val="22"/>
              <w:highlight w:val="yellow"/>
              <w:u w:val="single"/>
            </w:rPr>
          </w:rPrChange>
        </w:rPr>
        <w:t xml:space="preserve">/2022 at 15:30 </w:t>
      </w:r>
      <w:proofErr w:type="spellStart"/>
      <w:r w:rsidRPr="00520D96">
        <w:rPr>
          <w:sz w:val="22"/>
          <w:szCs w:val="22"/>
          <w:rPrChange w:id="6" w:author="Adelina Morina-Sylaj" w:date="2022-02-11T10:00:00Z">
            <w:rPr>
              <w:b/>
              <w:sz w:val="22"/>
              <w:szCs w:val="22"/>
              <w:highlight w:val="yellow"/>
              <w:u w:val="single"/>
            </w:rPr>
          </w:rPrChange>
        </w:rPr>
        <w:t>hrs</w:t>
      </w:r>
      <w:proofErr w:type="spellEnd"/>
      <w:r w:rsidRPr="00520D96">
        <w:rPr>
          <w:b/>
          <w:sz w:val="22"/>
          <w:szCs w:val="22"/>
          <w:u w:val="single"/>
          <w:rPrChange w:id="7" w:author="Adelina Morina-Sylaj" w:date="2022-02-11T09:59:00Z">
            <w:rPr>
              <w:b/>
              <w:sz w:val="22"/>
              <w:szCs w:val="22"/>
              <w:u w:val="single"/>
            </w:rPr>
          </w:rPrChange>
        </w:rPr>
        <w:t>,</w:t>
      </w:r>
      <w:r w:rsidRPr="00E90CA0">
        <w:rPr>
          <w:sz w:val="22"/>
          <w:szCs w:val="22"/>
        </w:rPr>
        <w:t xml:space="preserve"> (Kosovo time zone) at EULEX, Procurement Section, </w:t>
      </w:r>
      <w:proofErr w:type="spellStart"/>
      <w:r w:rsidRPr="00E90CA0">
        <w:rPr>
          <w:sz w:val="22"/>
          <w:szCs w:val="22"/>
        </w:rPr>
        <w:t>Ndertesa</w:t>
      </w:r>
      <w:proofErr w:type="spellEnd"/>
      <w:r w:rsidRPr="00E90CA0">
        <w:rPr>
          <w:sz w:val="22"/>
          <w:szCs w:val="22"/>
        </w:rPr>
        <w:t xml:space="preserve"> </w:t>
      </w:r>
      <w:proofErr w:type="spellStart"/>
      <w:r w:rsidRPr="00E90CA0">
        <w:rPr>
          <w:sz w:val="22"/>
          <w:szCs w:val="22"/>
        </w:rPr>
        <w:t>Farmed</w:t>
      </w:r>
      <w:proofErr w:type="spellEnd"/>
      <w:r w:rsidRPr="00E90CA0">
        <w:rPr>
          <w:sz w:val="22"/>
          <w:szCs w:val="22"/>
        </w:rPr>
        <w:t>, “</w:t>
      </w:r>
      <w:proofErr w:type="spellStart"/>
      <w:r w:rsidRPr="00E90CA0">
        <w:rPr>
          <w:sz w:val="22"/>
          <w:szCs w:val="22"/>
        </w:rPr>
        <w:t>Muharrem</w:t>
      </w:r>
      <w:proofErr w:type="spellEnd"/>
      <w:r w:rsidRPr="00E90CA0">
        <w:rPr>
          <w:sz w:val="22"/>
          <w:szCs w:val="22"/>
        </w:rPr>
        <w:t xml:space="preserve"> </w:t>
      </w:r>
      <w:proofErr w:type="spellStart"/>
      <w:r w:rsidRPr="00E90CA0">
        <w:rPr>
          <w:sz w:val="22"/>
          <w:szCs w:val="22"/>
        </w:rPr>
        <w:t>Fejza</w:t>
      </w:r>
      <w:proofErr w:type="spellEnd"/>
      <w:r w:rsidRPr="00E90CA0">
        <w:rPr>
          <w:sz w:val="22"/>
          <w:szCs w:val="22"/>
        </w:rPr>
        <w:t xml:space="preserve">” </w:t>
      </w:r>
      <w:proofErr w:type="spellStart"/>
      <w:r w:rsidRPr="00E90CA0">
        <w:rPr>
          <w:sz w:val="22"/>
          <w:szCs w:val="22"/>
        </w:rPr>
        <w:t>p.n</w:t>
      </w:r>
      <w:proofErr w:type="spellEnd"/>
      <w:r w:rsidRPr="00E90CA0">
        <w:rPr>
          <w:sz w:val="22"/>
          <w:szCs w:val="22"/>
        </w:rPr>
        <w:t xml:space="preserve">. </w:t>
      </w:r>
      <w:proofErr w:type="spellStart"/>
      <w:r w:rsidRPr="00E90CA0">
        <w:rPr>
          <w:sz w:val="22"/>
          <w:szCs w:val="22"/>
        </w:rPr>
        <w:t>Lagja</w:t>
      </w:r>
      <w:proofErr w:type="spellEnd"/>
      <w:r w:rsidRPr="00E90CA0">
        <w:rPr>
          <w:sz w:val="22"/>
          <w:szCs w:val="22"/>
        </w:rPr>
        <w:t xml:space="preserve"> e </w:t>
      </w:r>
      <w:proofErr w:type="spellStart"/>
      <w:r w:rsidRPr="00E90CA0">
        <w:rPr>
          <w:sz w:val="22"/>
          <w:szCs w:val="22"/>
        </w:rPr>
        <w:t>Spitalit</w:t>
      </w:r>
      <w:proofErr w:type="spellEnd"/>
      <w:r w:rsidRPr="00E90CA0">
        <w:rPr>
          <w:sz w:val="22"/>
          <w:szCs w:val="22"/>
        </w:rPr>
        <w:t xml:space="preserve">, 10000 Pristina, Kosovo. </w:t>
      </w:r>
    </w:p>
    <w:p w14:paraId="6D98F673" w14:textId="77777777" w:rsidR="00DE13D6" w:rsidRPr="00E90CA0" w:rsidRDefault="00DE13D6" w:rsidP="00DE13D6">
      <w:pPr>
        <w:pStyle w:val="PRAGHeading2"/>
        <w:numPr>
          <w:ilvl w:val="0"/>
          <w:numId w:val="0"/>
        </w:numPr>
        <w:rPr>
          <w:color w:val="FF0000"/>
          <w:sz w:val="22"/>
          <w:szCs w:val="22"/>
        </w:rPr>
      </w:pPr>
      <w:proofErr w:type="spellStart"/>
      <w:r w:rsidRPr="00E90CA0">
        <w:rPr>
          <w:color w:val="FF0000"/>
          <w:sz w:val="22"/>
          <w:szCs w:val="22"/>
        </w:rPr>
        <w:t>Given</w:t>
      </w:r>
      <w:proofErr w:type="spellEnd"/>
      <w:r w:rsidRPr="00E90CA0">
        <w:rPr>
          <w:color w:val="FF0000"/>
          <w:sz w:val="22"/>
          <w:szCs w:val="22"/>
        </w:rPr>
        <w:t xml:space="preserve"> the </w:t>
      </w:r>
      <w:proofErr w:type="spellStart"/>
      <w:r w:rsidRPr="00E90CA0">
        <w:rPr>
          <w:color w:val="FF0000"/>
          <w:sz w:val="22"/>
          <w:szCs w:val="22"/>
        </w:rPr>
        <w:t>specific</w:t>
      </w:r>
      <w:proofErr w:type="spellEnd"/>
      <w:r w:rsidRPr="00E90CA0">
        <w:rPr>
          <w:color w:val="FF0000"/>
          <w:sz w:val="22"/>
          <w:szCs w:val="22"/>
        </w:rPr>
        <w:t xml:space="preserve"> </w:t>
      </w:r>
      <w:proofErr w:type="spellStart"/>
      <w:r w:rsidRPr="00E90CA0">
        <w:rPr>
          <w:color w:val="FF0000"/>
          <w:sz w:val="22"/>
          <w:szCs w:val="22"/>
        </w:rPr>
        <w:t>circumstances</w:t>
      </w:r>
      <w:proofErr w:type="spellEnd"/>
      <w:r w:rsidRPr="00E90CA0">
        <w:rPr>
          <w:color w:val="FF0000"/>
          <w:sz w:val="22"/>
          <w:szCs w:val="22"/>
        </w:rPr>
        <w:t xml:space="preserve">, the tender </w:t>
      </w:r>
      <w:proofErr w:type="spellStart"/>
      <w:r w:rsidRPr="00E90CA0">
        <w:rPr>
          <w:color w:val="FF0000"/>
          <w:sz w:val="22"/>
          <w:szCs w:val="22"/>
        </w:rPr>
        <w:t>opening</w:t>
      </w:r>
      <w:proofErr w:type="spellEnd"/>
      <w:r w:rsidRPr="00E90CA0">
        <w:rPr>
          <w:color w:val="FF0000"/>
          <w:sz w:val="22"/>
          <w:szCs w:val="22"/>
        </w:rPr>
        <w:t xml:space="preserve"> session </w:t>
      </w:r>
      <w:proofErr w:type="spellStart"/>
      <w:r w:rsidRPr="00E90CA0">
        <w:rPr>
          <w:color w:val="FF0000"/>
          <w:sz w:val="22"/>
          <w:szCs w:val="22"/>
        </w:rPr>
        <w:t>may</w:t>
      </w:r>
      <w:proofErr w:type="spellEnd"/>
      <w:r w:rsidRPr="00E90CA0">
        <w:rPr>
          <w:color w:val="FF0000"/>
          <w:sz w:val="22"/>
          <w:szCs w:val="22"/>
        </w:rPr>
        <w:t xml:space="preserve"> </w:t>
      </w:r>
      <w:proofErr w:type="spellStart"/>
      <w:r w:rsidRPr="00E90CA0">
        <w:rPr>
          <w:color w:val="FF0000"/>
          <w:sz w:val="22"/>
          <w:szCs w:val="22"/>
        </w:rPr>
        <w:t>be</w:t>
      </w:r>
      <w:proofErr w:type="spellEnd"/>
      <w:r w:rsidRPr="00E90CA0">
        <w:rPr>
          <w:color w:val="FF0000"/>
          <w:sz w:val="22"/>
          <w:szCs w:val="22"/>
        </w:rPr>
        <w:t xml:space="preserve"> </w:t>
      </w:r>
      <w:proofErr w:type="spellStart"/>
      <w:r w:rsidRPr="00E90CA0">
        <w:rPr>
          <w:color w:val="FF0000"/>
          <w:sz w:val="22"/>
          <w:szCs w:val="22"/>
        </w:rPr>
        <w:t>organised</w:t>
      </w:r>
      <w:proofErr w:type="spellEnd"/>
      <w:r w:rsidRPr="00E90CA0">
        <w:rPr>
          <w:color w:val="FF0000"/>
          <w:sz w:val="22"/>
          <w:szCs w:val="22"/>
        </w:rPr>
        <w:t xml:space="preserve"> by </w:t>
      </w:r>
      <w:proofErr w:type="spellStart"/>
      <w:r w:rsidRPr="00E90CA0">
        <w:rPr>
          <w:color w:val="FF0000"/>
          <w:sz w:val="22"/>
          <w:szCs w:val="22"/>
        </w:rPr>
        <w:t>video</w:t>
      </w:r>
      <w:proofErr w:type="spellEnd"/>
      <w:r w:rsidRPr="00E90CA0">
        <w:rPr>
          <w:color w:val="FF0000"/>
          <w:sz w:val="22"/>
          <w:szCs w:val="22"/>
        </w:rPr>
        <w:t xml:space="preserve"> </w:t>
      </w:r>
      <w:proofErr w:type="spellStart"/>
      <w:r w:rsidRPr="00E90CA0">
        <w:rPr>
          <w:color w:val="FF0000"/>
          <w:sz w:val="22"/>
          <w:szCs w:val="22"/>
        </w:rPr>
        <w:t>conference</w:t>
      </w:r>
      <w:proofErr w:type="spellEnd"/>
      <w:r w:rsidRPr="00E90CA0">
        <w:rPr>
          <w:color w:val="FF0000"/>
          <w:sz w:val="22"/>
          <w:szCs w:val="22"/>
        </w:rPr>
        <w:t xml:space="preserve">. </w:t>
      </w:r>
    </w:p>
    <w:p w14:paraId="20338381" w14:textId="77777777" w:rsidR="00DE13D6" w:rsidRPr="00E90CA0" w:rsidRDefault="00DE13D6" w:rsidP="00DE13D6">
      <w:pPr>
        <w:pStyle w:val="PRAGHeading2"/>
        <w:tabs>
          <w:tab w:val="clear" w:pos="567"/>
          <w:tab w:val="num" w:pos="283"/>
        </w:tabs>
        <w:ind w:left="426" w:hanging="426"/>
        <w:jc w:val="both"/>
        <w:rPr>
          <w:rStyle w:val="Strong"/>
          <w:sz w:val="22"/>
          <w:szCs w:val="22"/>
          <w:lang w:val="en-GB"/>
        </w:rPr>
      </w:pPr>
      <w:r w:rsidRPr="00E90CA0">
        <w:rPr>
          <w:rStyle w:val="Strong"/>
          <w:sz w:val="22"/>
          <w:szCs w:val="22"/>
          <w:lang w:val="en-GB"/>
        </w:rPr>
        <w:t xml:space="preserve">How tenders may be submitted </w:t>
      </w:r>
    </w:p>
    <w:p w14:paraId="7348AABA" w14:textId="77777777" w:rsidR="00DE13D6" w:rsidRPr="00E90CA0" w:rsidRDefault="00DE13D6" w:rsidP="00DE13D6">
      <w:pPr>
        <w:ind w:left="426"/>
        <w:jc w:val="both"/>
        <w:rPr>
          <w:sz w:val="22"/>
          <w:szCs w:val="22"/>
          <w:lang w:val="en-GB"/>
        </w:rPr>
      </w:pPr>
      <w:r w:rsidRPr="00E90CA0">
        <w:rPr>
          <w:sz w:val="22"/>
          <w:szCs w:val="22"/>
          <w:lang w:val="en-GB"/>
        </w:rPr>
        <w:t>Tenders must be submitted in English exclusively to the contracting authority in a sealed envelope.</w:t>
      </w:r>
    </w:p>
    <w:p w14:paraId="45CA8A9F" w14:textId="77777777" w:rsidR="00DE13D6" w:rsidRPr="00E90CA0" w:rsidRDefault="00DE13D6" w:rsidP="00DE13D6">
      <w:pPr>
        <w:ind w:left="644" w:right="26"/>
        <w:jc w:val="both"/>
        <w:rPr>
          <w:sz w:val="22"/>
          <w:szCs w:val="22"/>
          <w:lang w:val="en-GB"/>
        </w:rPr>
      </w:pPr>
      <w:r w:rsidRPr="00E90CA0">
        <w:rPr>
          <w:sz w:val="22"/>
          <w:szCs w:val="22"/>
          <w:lang w:val="en-GB"/>
        </w:rPr>
        <w:t>EITHER by post or by courier service, in which case the evidence shall be constituted by the postmark or the date of the deposit slip, to:</w:t>
      </w:r>
    </w:p>
    <w:p w14:paraId="0634C2B8" w14:textId="77777777" w:rsidR="00DE13D6" w:rsidRPr="00E90CA0" w:rsidRDefault="00DE13D6" w:rsidP="00DE13D6">
      <w:pPr>
        <w:spacing w:before="0" w:after="0"/>
        <w:ind w:left="644"/>
        <w:jc w:val="center"/>
        <w:rPr>
          <w:b/>
          <w:bCs/>
          <w:sz w:val="22"/>
          <w:szCs w:val="22"/>
          <w:lang w:val="en-GB"/>
        </w:rPr>
      </w:pPr>
      <w:bookmarkStart w:id="8" w:name="_GoBack"/>
      <w:bookmarkEnd w:id="8"/>
      <w:r w:rsidRPr="00E90CA0">
        <w:rPr>
          <w:b/>
          <w:bCs/>
          <w:sz w:val="22"/>
          <w:szCs w:val="22"/>
          <w:lang w:val="en-GB"/>
        </w:rPr>
        <w:t>EULEX Kosovo – Procurement Section</w:t>
      </w:r>
    </w:p>
    <w:p w14:paraId="311EAEDD" w14:textId="77777777" w:rsidR="00DE13D6" w:rsidRPr="00E90CA0" w:rsidRDefault="00DE13D6" w:rsidP="00DE13D6">
      <w:pPr>
        <w:spacing w:before="0" w:after="0"/>
        <w:ind w:left="644"/>
        <w:jc w:val="center"/>
        <w:rPr>
          <w:b/>
          <w:bCs/>
          <w:sz w:val="22"/>
          <w:szCs w:val="22"/>
          <w:lang w:val="en-GB"/>
        </w:rPr>
      </w:pPr>
      <w:proofErr w:type="spellStart"/>
      <w:r w:rsidRPr="00E90CA0">
        <w:rPr>
          <w:b/>
          <w:bCs/>
          <w:sz w:val="22"/>
          <w:szCs w:val="22"/>
          <w:lang w:val="en-GB"/>
        </w:rPr>
        <w:t>Ndertesa</w:t>
      </w:r>
      <w:proofErr w:type="spellEnd"/>
      <w:r w:rsidRPr="00E90CA0">
        <w:rPr>
          <w:b/>
          <w:bCs/>
          <w:sz w:val="22"/>
          <w:szCs w:val="22"/>
          <w:lang w:val="en-GB"/>
        </w:rPr>
        <w:t xml:space="preserve"> Farmed</w:t>
      </w:r>
    </w:p>
    <w:p w14:paraId="01271999" w14:textId="77777777" w:rsidR="00DE13D6" w:rsidRPr="00E90CA0" w:rsidRDefault="00DE13D6" w:rsidP="00DE13D6">
      <w:pPr>
        <w:spacing w:before="0" w:after="0"/>
        <w:ind w:left="644"/>
        <w:jc w:val="center"/>
        <w:rPr>
          <w:b/>
          <w:bCs/>
          <w:sz w:val="22"/>
          <w:szCs w:val="22"/>
          <w:lang w:val="en-GB"/>
        </w:rPr>
      </w:pPr>
      <w:r w:rsidRPr="00E90CA0">
        <w:rPr>
          <w:b/>
          <w:bCs/>
          <w:sz w:val="22"/>
          <w:szCs w:val="22"/>
          <w:lang w:val="en-GB"/>
        </w:rPr>
        <w:t>“</w:t>
      </w:r>
      <w:proofErr w:type="spellStart"/>
      <w:r w:rsidRPr="00E90CA0">
        <w:rPr>
          <w:b/>
          <w:bCs/>
          <w:sz w:val="22"/>
          <w:szCs w:val="22"/>
          <w:lang w:val="en-GB"/>
        </w:rPr>
        <w:t>Muharrem</w:t>
      </w:r>
      <w:proofErr w:type="spellEnd"/>
      <w:r w:rsidRPr="00E90CA0">
        <w:rPr>
          <w:b/>
          <w:bCs/>
          <w:sz w:val="22"/>
          <w:szCs w:val="22"/>
          <w:lang w:val="en-GB"/>
        </w:rPr>
        <w:t xml:space="preserve"> </w:t>
      </w:r>
      <w:proofErr w:type="spellStart"/>
      <w:r w:rsidRPr="00E90CA0">
        <w:rPr>
          <w:b/>
          <w:bCs/>
          <w:sz w:val="22"/>
          <w:szCs w:val="22"/>
          <w:lang w:val="en-GB"/>
        </w:rPr>
        <w:t>Fejza</w:t>
      </w:r>
      <w:proofErr w:type="spellEnd"/>
      <w:r w:rsidRPr="00E90CA0">
        <w:rPr>
          <w:b/>
          <w:bCs/>
          <w:sz w:val="22"/>
          <w:szCs w:val="22"/>
          <w:lang w:val="en-GB"/>
        </w:rPr>
        <w:t>” p.n.</w:t>
      </w:r>
    </w:p>
    <w:p w14:paraId="540DB6BB" w14:textId="77777777" w:rsidR="00DE13D6" w:rsidRPr="00E90CA0" w:rsidRDefault="00DE13D6" w:rsidP="00DE13D6">
      <w:pPr>
        <w:spacing w:before="0" w:after="0"/>
        <w:ind w:left="644"/>
        <w:jc w:val="center"/>
        <w:rPr>
          <w:b/>
          <w:bCs/>
          <w:sz w:val="22"/>
          <w:szCs w:val="22"/>
          <w:lang w:val="it-IT"/>
        </w:rPr>
      </w:pPr>
      <w:r w:rsidRPr="00E90CA0">
        <w:rPr>
          <w:b/>
          <w:bCs/>
          <w:sz w:val="22"/>
          <w:szCs w:val="22"/>
          <w:lang w:val="it-IT"/>
        </w:rPr>
        <w:lastRenderedPageBreak/>
        <w:t>Lagjja Spitalit</w:t>
      </w:r>
    </w:p>
    <w:p w14:paraId="2D280DF6" w14:textId="77777777" w:rsidR="00DE13D6" w:rsidRPr="00E90CA0" w:rsidRDefault="00DE13D6" w:rsidP="00DE13D6">
      <w:pPr>
        <w:spacing w:before="0" w:after="0"/>
        <w:ind w:left="644"/>
        <w:jc w:val="center"/>
        <w:rPr>
          <w:b/>
          <w:sz w:val="22"/>
          <w:szCs w:val="22"/>
          <w:lang w:val="it-IT"/>
        </w:rPr>
      </w:pPr>
      <w:r w:rsidRPr="00E90CA0">
        <w:rPr>
          <w:b/>
          <w:bCs/>
          <w:sz w:val="22"/>
          <w:szCs w:val="22"/>
          <w:lang w:val="it-IT"/>
        </w:rPr>
        <w:t>10000 Pristina, Kosovo</w:t>
      </w:r>
    </w:p>
    <w:p w14:paraId="74AC5621" w14:textId="77777777" w:rsidR="00DE13D6" w:rsidRPr="00E90CA0" w:rsidRDefault="00DE13D6" w:rsidP="00DE13D6">
      <w:pPr>
        <w:ind w:left="644" w:right="26"/>
        <w:jc w:val="both"/>
        <w:rPr>
          <w:sz w:val="22"/>
          <w:szCs w:val="22"/>
          <w:lang w:val="en-GB"/>
        </w:rPr>
      </w:pPr>
      <w:r w:rsidRPr="00E90CA0">
        <w:rPr>
          <w:sz w:val="22"/>
          <w:szCs w:val="22"/>
          <w:lang w:val="en-GB"/>
        </w:rPr>
        <w:t xml:space="preserve">OR </w:t>
      </w:r>
      <w:r w:rsidRPr="00E90CA0">
        <w:rPr>
          <w:rStyle w:val="Strong"/>
          <w:b w:val="0"/>
          <w:sz w:val="22"/>
          <w:szCs w:val="22"/>
          <w:lang w:val="en-GB"/>
        </w:rPr>
        <w:t>hand delivere</w:t>
      </w:r>
      <w:r w:rsidRPr="00E90CA0">
        <w:rPr>
          <w:sz w:val="22"/>
          <w:szCs w:val="22"/>
          <w:lang w:val="en-GB"/>
        </w:rPr>
        <w:t>d by the participant in person or by an agent</w:t>
      </w:r>
      <w:r w:rsidRPr="00E90CA0">
        <w:rPr>
          <w:rStyle w:val="Strong"/>
          <w:b w:val="0"/>
          <w:sz w:val="22"/>
          <w:szCs w:val="22"/>
          <w:lang w:val="en-GB"/>
        </w:rPr>
        <w:t xml:space="preserve"> directly</w:t>
      </w:r>
      <w:r w:rsidRPr="00E90CA0">
        <w:rPr>
          <w:sz w:val="22"/>
          <w:szCs w:val="22"/>
          <w:lang w:val="en-GB"/>
        </w:rPr>
        <w:t xml:space="preserve"> to the premises of the contracting authority in return for a </w:t>
      </w:r>
      <w:r w:rsidRPr="00E90CA0">
        <w:rPr>
          <w:rStyle w:val="Strong"/>
          <w:b w:val="0"/>
          <w:sz w:val="22"/>
          <w:szCs w:val="22"/>
          <w:lang w:val="en-GB"/>
        </w:rPr>
        <w:t>signed and dated receipt</w:t>
      </w:r>
      <w:r w:rsidRPr="00E90CA0">
        <w:rPr>
          <w:sz w:val="22"/>
          <w:szCs w:val="22"/>
          <w:lang w:val="en-GB"/>
        </w:rPr>
        <w:t>, in which case the evidence shall be constituted by this acknowledgement of receipt, to:</w:t>
      </w:r>
    </w:p>
    <w:p w14:paraId="12711FEF" w14:textId="77777777" w:rsidR="00DE13D6" w:rsidRPr="00E90CA0" w:rsidRDefault="00DE13D6" w:rsidP="00DE13D6">
      <w:pPr>
        <w:spacing w:before="0" w:after="0"/>
        <w:ind w:left="644"/>
        <w:jc w:val="center"/>
        <w:rPr>
          <w:b/>
          <w:bCs/>
          <w:sz w:val="22"/>
          <w:szCs w:val="22"/>
          <w:lang w:val="en-GB"/>
        </w:rPr>
      </w:pPr>
      <w:r w:rsidRPr="00E90CA0">
        <w:rPr>
          <w:b/>
          <w:bCs/>
          <w:sz w:val="22"/>
          <w:szCs w:val="22"/>
          <w:lang w:val="en-GB"/>
        </w:rPr>
        <w:t>EULEX Kosovo – Procurement Section</w:t>
      </w:r>
    </w:p>
    <w:p w14:paraId="18E2D5B0" w14:textId="77777777" w:rsidR="00DE13D6" w:rsidRPr="00E90CA0" w:rsidRDefault="00DE13D6" w:rsidP="00DE13D6">
      <w:pPr>
        <w:spacing w:before="0" w:after="0"/>
        <w:ind w:left="644"/>
        <w:jc w:val="center"/>
        <w:rPr>
          <w:b/>
          <w:bCs/>
          <w:sz w:val="22"/>
          <w:szCs w:val="22"/>
          <w:lang w:val="en-GB"/>
        </w:rPr>
      </w:pPr>
      <w:proofErr w:type="spellStart"/>
      <w:r w:rsidRPr="00E90CA0">
        <w:rPr>
          <w:b/>
          <w:bCs/>
          <w:sz w:val="22"/>
          <w:szCs w:val="22"/>
          <w:lang w:val="en-GB"/>
        </w:rPr>
        <w:t>Ndertesa</w:t>
      </w:r>
      <w:proofErr w:type="spellEnd"/>
      <w:r w:rsidRPr="00E90CA0">
        <w:rPr>
          <w:b/>
          <w:bCs/>
          <w:sz w:val="22"/>
          <w:szCs w:val="22"/>
          <w:lang w:val="en-GB"/>
        </w:rPr>
        <w:t xml:space="preserve"> Farmed</w:t>
      </w:r>
    </w:p>
    <w:p w14:paraId="512C8DD0" w14:textId="77777777" w:rsidR="00DE13D6" w:rsidRPr="00E90CA0" w:rsidRDefault="00DE13D6" w:rsidP="00DE13D6">
      <w:pPr>
        <w:spacing w:before="0" w:after="0"/>
        <w:ind w:left="644"/>
        <w:jc w:val="center"/>
        <w:rPr>
          <w:b/>
          <w:bCs/>
          <w:sz w:val="22"/>
          <w:szCs w:val="22"/>
          <w:lang w:val="en-GB"/>
        </w:rPr>
      </w:pPr>
      <w:r w:rsidRPr="00E90CA0">
        <w:rPr>
          <w:b/>
          <w:bCs/>
          <w:sz w:val="22"/>
          <w:szCs w:val="22"/>
          <w:lang w:val="en-GB"/>
        </w:rPr>
        <w:t>“</w:t>
      </w:r>
      <w:proofErr w:type="spellStart"/>
      <w:r w:rsidRPr="00E90CA0">
        <w:rPr>
          <w:b/>
          <w:bCs/>
          <w:sz w:val="22"/>
          <w:szCs w:val="22"/>
          <w:lang w:val="en-GB"/>
        </w:rPr>
        <w:t>Muharrem</w:t>
      </w:r>
      <w:proofErr w:type="spellEnd"/>
      <w:r w:rsidRPr="00E90CA0">
        <w:rPr>
          <w:b/>
          <w:bCs/>
          <w:sz w:val="22"/>
          <w:szCs w:val="22"/>
          <w:lang w:val="en-GB"/>
        </w:rPr>
        <w:t xml:space="preserve"> </w:t>
      </w:r>
      <w:proofErr w:type="spellStart"/>
      <w:r w:rsidRPr="00E90CA0">
        <w:rPr>
          <w:b/>
          <w:bCs/>
          <w:sz w:val="22"/>
          <w:szCs w:val="22"/>
          <w:lang w:val="en-GB"/>
        </w:rPr>
        <w:t>Fejza</w:t>
      </w:r>
      <w:proofErr w:type="spellEnd"/>
      <w:r w:rsidRPr="00E90CA0">
        <w:rPr>
          <w:b/>
          <w:bCs/>
          <w:sz w:val="22"/>
          <w:szCs w:val="22"/>
          <w:lang w:val="en-GB"/>
        </w:rPr>
        <w:t>” p.n.</w:t>
      </w:r>
    </w:p>
    <w:p w14:paraId="35494C57" w14:textId="77777777" w:rsidR="00DE13D6" w:rsidRPr="00E90CA0" w:rsidRDefault="00DE13D6" w:rsidP="00DE13D6">
      <w:pPr>
        <w:spacing w:before="0" w:after="0"/>
        <w:ind w:left="644"/>
        <w:jc w:val="center"/>
        <w:rPr>
          <w:b/>
          <w:bCs/>
          <w:sz w:val="22"/>
          <w:szCs w:val="22"/>
          <w:lang w:val="it-IT"/>
        </w:rPr>
      </w:pPr>
      <w:r w:rsidRPr="00E90CA0">
        <w:rPr>
          <w:b/>
          <w:bCs/>
          <w:sz w:val="22"/>
          <w:szCs w:val="22"/>
          <w:lang w:val="it-IT"/>
        </w:rPr>
        <w:t>Lagjja Spitalit</w:t>
      </w:r>
    </w:p>
    <w:p w14:paraId="58026F09" w14:textId="77777777" w:rsidR="00DE13D6" w:rsidRPr="00E90CA0" w:rsidRDefault="00DE13D6" w:rsidP="00DE13D6">
      <w:pPr>
        <w:pStyle w:val="Blockquote"/>
        <w:jc w:val="center"/>
        <w:rPr>
          <w:b/>
          <w:bCs/>
          <w:sz w:val="22"/>
          <w:szCs w:val="22"/>
          <w:lang w:val="it-IT"/>
        </w:rPr>
      </w:pPr>
      <w:r w:rsidRPr="00E90CA0">
        <w:rPr>
          <w:b/>
          <w:bCs/>
          <w:sz w:val="22"/>
          <w:szCs w:val="22"/>
          <w:lang w:val="it-IT"/>
        </w:rPr>
        <w:t>10000 Pristina, Kosovo</w:t>
      </w:r>
      <w:r w:rsidRPr="00E90CA0">
        <w:rPr>
          <w:b/>
          <w:bCs/>
          <w:sz w:val="22"/>
          <w:szCs w:val="22"/>
          <w:lang w:val="it-IT"/>
        </w:rPr>
        <w:br/>
        <w:t>Opening hours: 08:00 to 17:00hrs</w:t>
      </w:r>
    </w:p>
    <w:p w14:paraId="706A8668" w14:textId="77777777" w:rsidR="00DE13D6" w:rsidRPr="00E90CA0" w:rsidRDefault="00DE13D6" w:rsidP="00DE13D6">
      <w:pPr>
        <w:pStyle w:val="Blockquote"/>
        <w:jc w:val="center"/>
        <w:rPr>
          <w:b/>
          <w:bCs/>
          <w:sz w:val="22"/>
          <w:szCs w:val="22"/>
          <w:lang w:val="it-IT"/>
        </w:rPr>
      </w:pPr>
    </w:p>
    <w:p w14:paraId="41B33154" w14:textId="77777777" w:rsidR="00DE13D6" w:rsidRPr="00E90CA0" w:rsidRDefault="00DE13D6" w:rsidP="00DE13D6">
      <w:pPr>
        <w:ind w:left="720" w:right="26"/>
        <w:jc w:val="both"/>
        <w:rPr>
          <w:b/>
          <w:color w:val="FF0000"/>
          <w:sz w:val="22"/>
          <w:szCs w:val="22"/>
          <w:u w:val="single"/>
          <w:lang w:val="en-GB"/>
        </w:rPr>
      </w:pPr>
      <w:r w:rsidRPr="00E90CA0">
        <w:rPr>
          <w:b/>
          <w:color w:val="FF0000"/>
          <w:sz w:val="22"/>
          <w:szCs w:val="22"/>
          <w:lang w:val="en-GB"/>
        </w:rPr>
        <w:t xml:space="preserve">OR (exceptionally) </w:t>
      </w:r>
      <w:r w:rsidRPr="00E90CA0">
        <w:rPr>
          <w:b/>
          <w:color w:val="FF0000"/>
          <w:sz w:val="22"/>
          <w:szCs w:val="22"/>
          <w:u w:val="single"/>
          <w:lang w:val="en-GB"/>
        </w:rPr>
        <w:t>electronic submission via em</w:t>
      </w:r>
      <w:r>
        <w:rPr>
          <w:b/>
          <w:color w:val="FF0000"/>
          <w:sz w:val="22"/>
          <w:szCs w:val="22"/>
          <w:u w:val="single"/>
          <w:lang w:val="en-GB"/>
        </w:rPr>
        <w:t>ail at: tenders@eulex-kosovo.eu.</w:t>
      </w:r>
    </w:p>
    <w:p w14:paraId="12782C93" w14:textId="77777777" w:rsidR="00DE13D6" w:rsidRPr="00E90CA0" w:rsidRDefault="00DE13D6" w:rsidP="00DE13D6">
      <w:pPr>
        <w:pStyle w:val="Blockquote"/>
        <w:tabs>
          <w:tab w:val="left" w:pos="990"/>
        </w:tabs>
        <w:rPr>
          <w:rStyle w:val="Emphasis"/>
          <w:i w:val="0"/>
          <w:sz w:val="22"/>
          <w:szCs w:val="22"/>
          <w:lang w:val="en-GB"/>
        </w:rPr>
      </w:pPr>
    </w:p>
    <w:p w14:paraId="2752BAB4" w14:textId="77777777" w:rsidR="00DE13D6" w:rsidRPr="00E90CA0" w:rsidRDefault="00DE13D6" w:rsidP="00DE13D6">
      <w:pPr>
        <w:pStyle w:val="Blockquote"/>
        <w:ind w:left="644" w:right="26"/>
        <w:jc w:val="both"/>
        <w:rPr>
          <w:sz w:val="22"/>
          <w:szCs w:val="22"/>
          <w:lang w:val="en-GB"/>
        </w:rPr>
      </w:pPr>
      <w:r w:rsidRPr="00E90CA0">
        <w:rPr>
          <w:sz w:val="22"/>
          <w:szCs w:val="22"/>
          <w:lang w:val="en-GB"/>
        </w:rPr>
        <w:t xml:space="preserve">The </w:t>
      </w:r>
      <w:r w:rsidRPr="00E90CA0">
        <w:rPr>
          <w:rStyle w:val="Strong"/>
          <w:b w:val="0"/>
          <w:sz w:val="22"/>
          <w:szCs w:val="22"/>
          <w:lang w:val="en-GB"/>
        </w:rPr>
        <w:t>contract title</w:t>
      </w:r>
      <w:r w:rsidRPr="00E90CA0">
        <w:rPr>
          <w:sz w:val="22"/>
          <w:szCs w:val="22"/>
          <w:lang w:val="en-GB"/>
        </w:rPr>
        <w:t xml:space="preserve"> and the </w:t>
      </w:r>
      <w:r w:rsidRPr="00E90CA0">
        <w:rPr>
          <w:rStyle w:val="Strong"/>
          <w:b w:val="0"/>
          <w:sz w:val="22"/>
          <w:szCs w:val="22"/>
          <w:lang w:val="en-GB"/>
        </w:rPr>
        <w:t>Publication reference</w:t>
      </w:r>
      <w:r w:rsidRPr="00E90CA0">
        <w:rPr>
          <w:sz w:val="22"/>
          <w:szCs w:val="22"/>
          <w:lang w:val="en-GB"/>
        </w:rPr>
        <w:t xml:space="preserve"> (see item 1 above) must be clearly marked on the envelope containing the tender and must always be mentioned in all subsequent correspondence with the contracting authority.</w:t>
      </w:r>
    </w:p>
    <w:p w14:paraId="2BD140D1" w14:textId="77777777" w:rsidR="00DE13D6" w:rsidRPr="00E90CA0" w:rsidRDefault="00DE13D6" w:rsidP="00DE13D6">
      <w:pPr>
        <w:pStyle w:val="Blockquote"/>
        <w:ind w:left="644" w:right="26"/>
        <w:jc w:val="both"/>
        <w:rPr>
          <w:rStyle w:val="Strong"/>
          <w:b w:val="0"/>
          <w:sz w:val="22"/>
          <w:szCs w:val="22"/>
          <w:lang w:val="en-GB"/>
        </w:rPr>
      </w:pPr>
      <w:r w:rsidRPr="00E90CA0">
        <w:rPr>
          <w:rStyle w:val="Strong"/>
          <w:b w:val="0"/>
          <w:sz w:val="22"/>
          <w:szCs w:val="22"/>
          <w:lang w:val="en-GB"/>
        </w:rPr>
        <w:t>Tenders submitted by any other means will not be considered.</w:t>
      </w:r>
    </w:p>
    <w:p w14:paraId="15B058F6" w14:textId="77777777" w:rsidR="00DE13D6" w:rsidRPr="00E90CA0" w:rsidRDefault="00DE13D6" w:rsidP="00DE13D6">
      <w:pPr>
        <w:pStyle w:val="Blockquote"/>
        <w:ind w:left="644" w:right="1"/>
        <w:jc w:val="both"/>
        <w:rPr>
          <w:sz w:val="22"/>
          <w:szCs w:val="22"/>
        </w:rPr>
      </w:pPr>
      <w:r w:rsidRPr="00E90CA0">
        <w:rPr>
          <w:sz w:val="22"/>
          <w:szCs w:val="22"/>
        </w:rPr>
        <w:t>By submitting a tender accepts to receive notification of the outcome of the procedure by electronic means. Such notification shall be deemed to have been received on the date upon which the contracting authority sends it to the electronic address referred to in the tender.</w:t>
      </w:r>
    </w:p>
    <w:p w14:paraId="29519056" w14:textId="77777777" w:rsidR="00DE13D6" w:rsidRPr="00E90CA0" w:rsidRDefault="00DE13D6" w:rsidP="00DE13D6">
      <w:pPr>
        <w:tabs>
          <w:tab w:val="left" w:pos="426"/>
        </w:tabs>
        <w:ind w:left="426"/>
        <w:jc w:val="both"/>
        <w:rPr>
          <w:sz w:val="22"/>
          <w:szCs w:val="22"/>
          <w:highlight w:val="lightGray"/>
          <w:lang w:val="en-GB"/>
        </w:rPr>
      </w:pPr>
      <w:r w:rsidRPr="00E90CA0">
        <w:rPr>
          <w:sz w:val="22"/>
          <w:szCs w:val="22"/>
          <w:highlight w:val="lightGray"/>
          <w:lang w:val="en-GB"/>
        </w:rPr>
        <w:t xml:space="preserve"> </w:t>
      </w:r>
    </w:p>
    <w:p w14:paraId="391B0B35" w14:textId="77777777" w:rsidR="00DE13D6" w:rsidRPr="00E90CA0" w:rsidRDefault="00DE13D6" w:rsidP="00DE13D6">
      <w:pPr>
        <w:pStyle w:val="PRAGHeading2"/>
        <w:tabs>
          <w:tab w:val="clear" w:pos="567"/>
          <w:tab w:val="num" w:pos="283"/>
          <w:tab w:val="num" w:pos="426"/>
        </w:tabs>
        <w:ind w:left="283" w:hanging="567"/>
        <w:rPr>
          <w:snapToGrid/>
          <w:sz w:val="22"/>
          <w:szCs w:val="22"/>
          <w:lang w:val="en-GB"/>
        </w:rPr>
      </w:pPr>
      <w:r w:rsidRPr="00E90CA0">
        <w:rPr>
          <w:rStyle w:val="Strong"/>
          <w:sz w:val="22"/>
          <w:szCs w:val="22"/>
          <w:lang w:val="en-GB"/>
        </w:rPr>
        <w:t>Deadline for submission of tenders</w:t>
      </w:r>
    </w:p>
    <w:p w14:paraId="5D89D388" w14:textId="77777777" w:rsidR="00DE13D6" w:rsidRPr="00E90CA0" w:rsidRDefault="00DE13D6" w:rsidP="00DE13D6">
      <w:pPr>
        <w:pStyle w:val="PRAGHeading2"/>
        <w:numPr>
          <w:ilvl w:val="0"/>
          <w:numId w:val="0"/>
        </w:numPr>
        <w:ind w:left="567"/>
        <w:rPr>
          <w:rStyle w:val="Emphasis"/>
          <w:i w:val="0"/>
          <w:sz w:val="22"/>
          <w:szCs w:val="22"/>
          <w:lang w:val="en-GB"/>
        </w:rPr>
      </w:pPr>
      <w:r w:rsidRPr="00E90CA0">
        <w:rPr>
          <w:rStyle w:val="Emphasis"/>
          <w:i w:val="0"/>
          <w:sz w:val="22"/>
          <w:szCs w:val="22"/>
          <w:lang w:val="en-GB"/>
        </w:rPr>
        <w:t>The tenderer's attention is drawn to the fact that there are two different systems for sending tenders: one is by post or private mail service, the other is by hand delivery and exceptionally electronic submission.</w:t>
      </w:r>
    </w:p>
    <w:p w14:paraId="0B84FC19" w14:textId="77777777" w:rsidR="00DE13D6" w:rsidRPr="00E90CA0" w:rsidRDefault="00DE13D6" w:rsidP="00DE13D6">
      <w:pPr>
        <w:pStyle w:val="PRAGHeading2"/>
        <w:numPr>
          <w:ilvl w:val="0"/>
          <w:numId w:val="0"/>
        </w:numPr>
        <w:ind w:left="567"/>
        <w:rPr>
          <w:rStyle w:val="Strong"/>
          <w:b w:val="0"/>
          <w:sz w:val="22"/>
          <w:szCs w:val="22"/>
          <w:lang w:val="en-GB"/>
        </w:rPr>
      </w:pPr>
      <w:r w:rsidRPr="00E90CA0">
        <w:rPr>
          <w:rStyle w:val="Emphasis"/>
          <w:i w:val="0"/>
          <w:sz w:val="22"/>
          <w:szCs w:val="22"/>
          <w:lang w:val="en-GB"/>
        </w:rPr>
        <w:t>In the first case, the tender must be sent before the date and time limit for submission, as evidenced by the postmark or deposit slip</w:t>
      </w:r>
      <w:r w:rsidRPr="00E90CA0">
        <w:rPr>
          <w:rStyle w:val="FootnoteReference"/>
          <w:sz w:val="22"/>
          <w:szCs w:val="22"/>
          <w:lang w:val="en-GB"/>
        </w:rPr>
        <w:footnoteReference w:id="2"/>
      </w:r>
      <w:r w:rsidRPr="00E90CA0">
        <w:rPr>
          <w:rStyle w:val="Emphasis"/>
          <w:i w:val="0"/>
          <w:sz w:val="22"/>
          <w:szCs w:val="22"/>
          <w:lang w:val="en-GB"/>
        </w:rPr>
        <w:t>, but in the second case it is the acknowledgment of receipt given at the time of the delivery of the tender which will serve as proof.</w:t>
      </w:r>
    </w:p>
    <w:p w14:paraId="07C80FF2" w14:textId="77777777" w:rsidR="00DE13D6" w:rsidRPr="00E90CA0" w:rsidRDefault="00DE13D6" w:rsidP="00DE13D6">
      <w:pPr>
        <w:pStyle w:val="PRAGHeading2"/>
        <w:numPr>
          <w:ilvl w:val="0"/>
          <w:numId w:val="0"/>
        </w:numPr>
        <w:ind w:left="426"/>
        <w:jc w:val="both"/>
        <w:rPr>
          <w:rStyle w:val="Emphasis"/>
          <w:i w:val="0"/>
          <w:iCs/>
          <w:sz w:val="22"/>
          <w:szCs w:val="22"/>
          <w:lang w:val="en-GB"/>
        </w:rPr>
      </w:pPr>
    </w:p>
    <w:p w14:paraId="2118679F" w14:textId="77777777" w:rsidR="00DE13D6" w:rsidRPr="00E90CA0" w:rsidRDefault="00DE13D6" w:rsidP="00DE13D6">
      <w:pPr>
        <w:pStyle w:val="PRAGHeading2"/>
        <w:tabs>
          <w:tab w:val="clear" w:pos="567"/>
          <w:tab w:val="num" w:pos="426"/>
        </w:tabs>
        <w:ind w:hanging="567"/>
        <w:rPr>
          <w:rStyle w:val="Emphasis"/>
          <w:b/>
          <w:i w:val="0"/>
          <w:iCs/>
          <w:sz w:val="22"/>
          <w:szCs w:val="22"/>
          <w:lang w:val="en-GB"/>
        </w:rPr>
      </w:pPr>
      <w:r w:rsidRPr="00E90CA0">
        <w:rPr>
          <w:rStyle w:val="Emphasis"/>
          <w:b/>
          <w:i w:val="0"/>
          <w:iCs/>
          <w:sz w:val="22"/>
          <w:szCs w:val="22"/>
          <w:lang w:val="en-GB"/>
        </w:rPr>
        <w:t>The deadline for submission of tenders can be found in the Contract Notice under IV.2.2.</w:t>
      </w:r>
    </w:p>
    <w:p w14:paraId="404BF4C9" w14:textId="77777777" w:rsidR="00DE13D6" w:rsidRPr="00E90CA0" w:rsidRDefault="00DE13D6" w:rsidP="00DE13D6">
      <w:pPr>
        <w:pStyle w:val="PRAGHeading2"/>
        <w:numPr>
          <w:ilvl w:val="0"/>
          <w:numId w:val="0"/>
        </w:numPr>
        <w:ind w:left="426"/>
        <w:jc w:val="both"/>
        <w:rPr>
          <w:rStyle w:val="Emphasis"/>
          <w:i w:val="0"/>
          <w:iCs/>
          <w:sz w:val="22"/>
          <w:szCs w:val="22"/>
          <w:lang w:val="en-GB"/>
        </w:rPr>
      </w:pPr>
      <w:r w:rsidRPr="00E90CA0">
        <w:rPr>
          <w:sz w:val="22"/>
          <w:szCs w:val="22"/>
          <w:lang w:val="en-GB"/>
        </w:rPr>
        <w:t>Any tender received by the Contracting Authority after this deadline will not be considered</w:t>
      </w:r>
      <w:r w:rsidRPr="00E90CA0">
        <w:rPr>
          <w:rStyle w:val="Strong"/>
          <w:sz w:val="22"/>
          <w:szCs w:val="22"/>
          <w:lang w:val="en-GB"/>
        </w:rPr>
        <w:t>.</w:t>
      </w:r>
    </w:p>
    <w:p w14:paraId="3CFA9B6F" w14:textId="77777777" w:rsidR="00DE13D6" w:rsidRPr="00E90CA0" w:rsidRDefault="00DE13D6" w:rsidP="00DE13D6">
      <w:pPr>
        <w:pStyle w:val="PRAGHeading2"/>
        <w:numPr>
          <w:ilvl w:val="0"/>
          <w:numId w:val="0"/>
        </w:numPr>
        <w:ind w:left="426"/>
        <w:jc w:val="both"/>
        <w:rPr>
          <w:sz w:val="22"/>
          <w:szCs w:val="22"/>
          <w:lang w:val="en-IE"/>
        </w:rPr>
      </w:pPr>
      <w:r w:rsidRPr="00E90CA0">
        <w:rPr>
          <w:rStyle w:val="Emphasis"/>
          <w:i w:val="0"/>
          <w:iCs/>
          <w:sz w:val="22"/>
          <w:szCs w:val="22"/>
          <w:lang w:val="en-IE"/>
        </w:rPr>
        <w:t>The contracting authority may, for reasons of administrative efficiency, reject any tender submitted on time but received, for any reason beyond the contracting authority's control, after the effective date of approval of the short-list report, if accepting tenders that were submitted on time but arrived late would considerably delay the evaluation procedure or jeopardise</w:t>
      </w:r>
      <w:r w:rsidRPr="00E90CA0">
        <w:rPr>
          <w:sz w:val="22"/>
          <w:szCs w:val="22"/>
          <w:lang w:val="en-GB"/>
        </w:rPr>
        <w:t xml:space="preserve"> decisions already taken and notified.</w:t>
      </w:r>
    </w:p>
    <w:p w14:paraId="7529D80C" w14:textId="77777777" w:rsidR="00DE13D6" w:rsidRPr="00E90CA0" w:rsidRDefault="00DE13D6" w:rsidP="00DE13D6">
      <w:pPr>
        <w:pStyle w:val="PRAGHeading2"/>
        <w:numPr>
          <w:ilvl w:val="0"/>
          <w:numId w:val="0"/>
        </w:numPr>
        <w:ind w:left="426"/>
        <w:rPr>
          <w:sz w:val="22"/>
          <w:szCs w:val="22"/>
        </w:rPr>
      </w:pPr>
    </w:p>
    <w:p w14:paraId="615245AF" w14:textId="77777777" w:rsidR="00DE13D6" w:rsidRPr="00E90CA0" w:rsidRDefault="00DE13D6" w:rsidP="00DE13D6">
      <w:pPr>
        <w:pStyle w:val="PRAGHeading2"/>
        <w:tabs>
          <w:tab w:val="clear" w:pos="567"/>
          <w:tab w:val="num" w:pos="283"/>
        </w:tabs>
        <w:ind w:left="426" w:hanging="426"/>
        <w:rPr>
          <w:rStyle w:val="Strong"/>
          <w:sz w:val="22"/>
          <w:szCs w:val="22"/>
          <w:lang w:val="en-GB"/>
        </w:rPr>
      </w:pPr>
      <w:r w:rsidRPr="00E90CA0">
        <w:rPr>
          <w:rStyle w:val="Strong"/>
          <w:sz w:val="22"/>
          <w:szCs w:val="22"/>
          <w:lang w:val="en-GB"/>
        </w:rPr>
        <w:t>Language of the procedure</w:t>
      </w:r>
    </w:p>
    <w:p w14:paraId="2C483832" w14:textId="77777777" w:rsidR="00DE13D6" w:rsidRPr="00E90CA0" w:rsidRDefault="00DE13D6" w:rsidP="00DE13D6">
      <w:pPr>
        <w:ind w:left="426"/>
        <w:jc w:val="both"/>
        <w:rPr>
          <w:sz w:val="22"/>
          <w:szCs w:val="22"/>
          <w:lang w:val="en-GB"/>
        </w:rPr>
      </w:pPr>
      <w:r w:rsidRPr="00E90CA0">
        <w:rPr>
          <w:sz w:val="22"/>
          <w:szCs w:val="22"/>
          <w:lang w:val="en-GB"/>
        </w:rPr>
        <w:t xml:space="preserve">All written communications for this tender procedure and contract must be in English. </w:t>
      </w:r>
    </w:p>
    <w:p w14:paraId="04F91FF2" w14:textId="000EFFED" w:rsidR="00EA0609" w:rsidRPr="00EA0609" w:rsidRDefault="005B6500" w:rsidP="007B42F5">
      <w:pPr>
        <w:ind w:left="426" w:hanging="426"/>
        <w:rPr>
          <w:i/>
          <w:lang w:val="en-GB"/>
        </w:rPr>
      </w:pPr>
      <w:r>
        <w:rPr>
          <w:b/>
          <w:sz w:val="22"/>
          <w:szCs w:val="22"/>
          <w:lang w:val="en-GB"/>
        </w:rPr>
        <w:tab/>
      </w:r>
    </w:p>
    <w:sectPr w:rsidR="00EA0609" w:rsidRPr="00EA060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9FFD9" w14:textId="77777777" w:rsidR="003335AD" w:rsidRDefault="003335AD" w:rsidP="000A4362">
      <w:pPr>
        <w:spacing w:before="0" w:after="0"/>
      </w:pPr>
      <w:r>
        <w:separator/>
      </w:r>
    </w:p>
  </w:endnote>
  <w:endnote w:type="continuationSeparator" w:id="0">
    <w:p w14:paraId="78248E8F" w14:textId="77777777" w:rsidR="003335AD" w:rsidRDefault="003335AD"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001E8" w14:textId="777AAF14" w:rsidR="003335AD" w:rsidRPr="00093F3D" w:rsidRDefault="00252694" w:rsidP="00AC773A">
    <w:pPr>
      <w:pStyle w:val="Footer"/>
      <w:spacing w:before="120"/>
      <w:rPr>
        <w:b/>
        <w:sz w:val="18"/>
        <w:szCs w:val="18"/>
        <w:lang w:val="fr-BE"/>
      </w:rPr>
    </w:pPr>
    <w:proofErr w:type="spellStart"/>
    <w:r>
      <w:rPr>
        <w:b/>
        <w:sz w:val="18"/>
        <w:szCs w:val="18"/>
        <w:lang w:val="fr-BE"/>
      </w:rPr>
      <w:t>December</w:t>
    </w:r>
    <w:proofErr w:type="spellEnd"/>
    <w:r w:rsidR="003335AD" w:rsidRPr="00093F3D">
      <w:rPr>
        <w:b/>
        <w:sz w:val="18"/>
        <w:szCs w:val="18"/>
        <w:lang w:val="fr-BE"/>
      </w:rPr>
      <w:t xml:space="preserve"> 2021</w:t>
    </w:r>
  </w:p>
  <w:p w14:paraId="2545F9B3" w14:textId="614BAF78" w:rsidR="003335AD" w:rsidRPr="0025703B" w:rsidRDefault="003335AD">
    <w:pPr>
      <w:pStyle w:val="Footer"/>
      <w:rPr>
        <w:sz w:val="18"/>
        <w:szCs w:val="18"/>
        <w:lang w:val="en-GB"/>
      </w:rPr>
    </w:pPr>
    <w:r>
      <w:rPr>
        <w:sz w:val="18"/>
        <w:szCs w:val="18"/>
        <w:lang w:val="en-GB"/>
      </w:rPr>
      <w:fldChar w:fldCharType="begin"/>
    </w:r>
    <w:r w:rsidRPr="00093F3D">
      <w:rPr>
        <w:sz w:val="18"/>
        <w:szCs w:val="18"/>
        <w:lang w:val="fr-BE"/>
      </w:rPr>
      <w:instrText xml:space="preserve"> FILENAME   \* MERGEFORMAT </w:instrText>
    </w:r>
    <w:r>
      <w:rPr>
        <w:sz w:val="18"/>
        <w:szCs w:val="18"/>
        <w:lang w:val="en-GB"/>
      </w:rPr>
      <w:fldChar w:fldCharType="separate"/>
    </w:r>
    <w:r w:rsidRPr="00093F3D">
      <w:rPr>
        <w:noProof/>
        <w:sz w:val="18"/>
        <w:szCs w:val="18"/>
        <w:lang w:val="fr-BE"/>
      </w:rPr>
      <w:t>a5f__additional_information_contract_notice_en</w:t>
    </w:r>
    <w:r>
      <w:rPr>
        <w:sz w:val="18"/>
        <w:szCs w:val="18"/>
        <w:lang w:val="en-GB"/>
      </w:rPr>
      <w:fldChar w:fldCharType="end"/>
    </w:r>
    <w:r w:rsidRPr="00093F3D">
      <w:rPr>
        <w:sz w:val="18"/>
        <w:szCs w:val="18"/>
        <w:lang w:val="fr-BE"/>
      </w:rPr>
      <w:tab/>
    </w:r>
    <w:r w:rsidRPr="00093F3D">
      <w:rPr>
        <w:sz w:val="18"/>
        <w:szCs w:val="18"/>
        <w:lang w:val="fr-BE"/>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520D96">
      <w:rPr>
        <w:noProof/>
        <w:sz w:val="18"/>
        <w:szCs w:val="18"/>
        <w:lang w:val="en-GB"/>
      </w:rPr>
      <w:t>6</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520D96">
      <w:rPr>
        <w:noProof/>
        <w:sz w:val="18"/>
        <w:szCs w:val="18"/>
        <w:lang w:val="en-GB"/>
      </w:rPr>
      <w:t>6</w:t>
    </w:r>
    <w:r>
      <w:rPr>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D75B3" w14:textId="77777777" w:rsidR="003335AD" w:rsidRDefault="003335AD" w:rsidP="000A4362">
      <w:pPr>
        <w:spacing w:before="0" w:after="0"/>
      </w:pPr>
      <w:r>
        <w:separator/>
      </w:r>
    </w:p>
  </w:footnote>
  <w:footnote w:type="continuationSeparator" w:id="0">
    <w:p w14:paraId="5686B8D5" w14:textId="77777777" w:rsidR="003335AD" w:rsidRDefault="003335AD" w:rsidP="000A4362">
      <w:pPr>
        <w:spacing w:before="0" w:after="0"/>
      </w:pPr>
      <w:r>
        <w:continuationSeparator/>
      </w:r>
    </w:p>
  </w:footnote>
  <w:footnote w:id="1">
    <w:p w14:paraId="0631BADD" w14:textId="77777777" w:rsidR="0028284B" w:rsidRDefault="0028284B" w:rsidP="0028284B">
      <w:pPr>
        <w:widowControl/>
        <w:autoSpaceDE w:val="0"/>
        <w:autoSpaceDN w:val="0"/>
        <w:adjustRightInd w:val="0"/>
        <w:spacing w:before="0" w:after="0"/>
      </w:pPr>
      <w:r>
        <w:rPr>
          <w:rStyle w:val="FootnoteReference"/>
          <w:sz w:val="18"/>
          <w:szCs w:val="18"/>
        </w:rPr>
        <w:footnoteRef/>
      </w:r>
      <w:r>
        <w:rPr>
          <w:sz w:val="18"/>
          <w:szCs w:val="18"/>
        </w:rPr>
        <w:t xml:space="preserve"> See Paragraph 2.6.12 of Practical Guide to Contract procedures for EU external actions. </w:t>
      </w:r>
      <w:hyperlink r:id="rId1" w:history="1">
        <w:r w:rsidRPr="00977B74">
          <w:rPr>
            <w:sz w:val="18"/>
            <w:szCs w:val="18"/>
          </w:rPr>
          <w:t>http://ec.europa.eu/europeaid/prag/annexes.do?chapterTitleCode=B</w:t>
        </w:r>
      </w:hyperlink>
      <w:r>
        <w:t xml:space="preserve">  </w:t>
      </w:r>
    </w:p>
  </w:footnote>
  <w:footnote w:id="2">
    <w:p w14:paraId="69A0A609" w14:textId="77777777" w:rsidR="00DE13D6" w:rsidRPr="00B50F3D" w:rsidRDefault="00DE13D6" w:rsidP="00DE13D6">
      <w:pPr>
        <w:pStyle w:val="FootnoteText"/>
        <w:rPr>
          <w:lang w:val="en-GB"/>
        </w:rPr>
      </w:pPr>
      <w:r w:rsidRPr="0014321A">
        <w:rPr>
          <w:rStyle w:val="FootnoteReference"/>
          <w:sz w:val="18"/>
          <w:szCs w:val="18"/>
        </w:rPr>
        <w:footnoteRef/>
      </w:r>
      <w:r w:rsidRPr="0014321A">
        <w:rPr>
          <w:sz w:val="18"/>
          <w:szCs w:val="18"/>
        </w:rPr>
        <w:t xml:space="preserve"> </w:t>
      </w:r>
      <w:r w:rsidRPr="0014321A">
        <w:rPr>
          <w:sz w:val="18"/>
          <w:szCs w:val="18"/>
          <w:lang w:val="en-GB"/>
        </w:rPr>
        <w:t>It is recommended to use registered mail in case the postmark would not be readable</w:t>
      </w:r>
      <w:r w:rsidRPr="00B50F3D">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320263"/>
    <w:multiLevelType w:val="hybridMultilevel"/>
    <w:tmpl w:val="646844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6" w15:restartNumberingAfterBreak="0">
    <w:nsid w:val="0FFC595B"/>
    <w:multiLevelType w:val="hybridMultilevel"/>
    <w:tmpl w:val="91B8D5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8E53EBB"/>
    <w:multiLevelType w:val="hybridMultilevel"/>
    <w:tmpl w:val="AA1A38A2"/>
    <w:lvl w:ilvl="0" w:tplc="6AF4A1E8">
      <w:start w:val="3"/>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658C1"/>
    <w:multiLevelType w:val="hybridMultilevel"/>
    <w:tmpl w:val="2EE68E60"/>
    <w:lvl w:ilvl="0" w:tplc="B74C979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1AB009D5"/>
    <w:multiLevelType w:val="hybridMultilevel"/>
    <w:tmpl w:val="C3D2DDD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1"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D30DE2"/>
    <w:multiLevelType w:val="hybridMultilevel"/>
    <w:tmpl w:val="4446ACEC"/>
    <w:lvl w:ilvl="0" w:tplc="B2469D4E">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5"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A345F4"/>
    <w:multiLevelType w:val="hybridMultilevel"/>
    <w:tmpl w:val="EB302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10012B"/>
    <w:multiLevelType w:val="hybridMultilevel"/>
    <w:tmpl w:val="29A62E32"/>
    <w:lvl w:ilvl="0" w:tplc="E040BB9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216D6C"/>
    <w:multiLevelType w:val="multilevel"/>
    <w:tmpl w:val="F4D41070"/>
    <w:styleLink w:val="11111123"/>
    <w:lvl w:ilvl="0">
      <w:start w:val="1"/>
      <w:numFmt w:val="decimal"/>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20"/>
      </w:rPr>
    </w:lvl>
    <w:lvl w:ilvl="2">
      <w:start w:val="1"/>
      <w:numFmt w:val="lowerLetter"/>
      <w:lvlText w:val="%3)"/>
      <w:lvlJc w:val="left"/>
      <w:pPr>
        <w:tabs>
          <w:tab w:val="num" w:pos="1134"/>
        </w:tabs>
        <w:ind w:left="1134" w:hanging="567"/>
      </w:pPr>
      <w:rPr>
        <w:rFonts w:ascii="Arial" w:hAnsi="Arial" w:cs="Times New Roman"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9466A01"/>
    <w:multiLevelType w:val="hybridMultilevel"/>
    <w:tmpl w:val="5D9ECC10"/>
    <w:lvl w:ilvl="0" w:tplc="1EAC0A88">
      <w:start w:val="1"/>
      <w:numFmt w:val="lowerLetter"/>
      <w:lvlText w:val="%1)"/>
      <w:lvlJc w:val="lef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927B1E"/>
    <w:multiLevelType w:val="hybridMultilevel"/>
    <w:tmpl w:val="84B8F5B2"/>
    <w:lvl w:ilvl="0" w:tplc="1652B7A4">
      <w:start w:val="1"/>
      <w:numFmt w:val="lowerLetter"/>
      <w:lvlText w:val="(%1)"/>
      <w:lvlJc w:val="left"/>
      <w:pPr>
        <w:ind w:left="1843" w:hanging="360"/>
      </w:pPr>
      <w:rPr>
        <w:rFonts w:ascii="Calibri" w:hAnsi="Calibri" w:cs="Calibri" w:hint="default"/>
        <w:sz w:val="22"/>
      </w:rPr>
    </w:lvl>
    <w:lvl w:ilvl="1" w:tplc="04090019">
      <w:start w:val="1"/>
      <w:numFmt w:val="lowerLetter"/>
      <w:lvlText w:val="%2."/>
      <w:lvlJc w:val="left"/>
      <w:pPr>
        <w:ind w:left="2563" w:hanging="360"/>
      </w:pPr>
    </w:lvl>
    <w:lvl w:ilvl="2" w:tplc="0409001B">
      <w:start w:val="1"/>
      <w:numFmt w:val="lowerRoman"/>
      <w:lvlText w:val="%3."/>
      <w:lvlJc w:val="right"/>
      <w:pPr>
        <w:ind w:left="3283" w:hanging="180"/>
      </w:pPr>
    </w:lvl>
    <w:lvl w:ilvl="3" w:tplc="0409000F">
      <w:start w:val="1"/>
      <w:numFmt w:val="decimal"/>
      <w:lvlText w:val="%4."/>
      <w:lvlJc w:val="left"/>
      <w:pPr>
        <w:ind w:left="4003" w:hanging="360"/>
      </w:pPr>
    </w:lvl>
    <w:lvl w:ilvl="4" w:tplc="04090019">
      <w:start w:val="1"/>
      <w:numFmt w:val="lowerLetter"/>
      <w:lvlText w:val="%5."/>
      <w:lvlJc w:val="left"/>
      <w:pPr>
        <w:ind w:left="4723" w:hanging="360"/>
      </w:pPr>
    </w:lvl>
    <w:lvl w:ilvl="5" w:tplc="0409001B">
      <w:start w:val="1"/>
      <w:numFmt w:val="lowerRoman"/>
      <w:lvlText w:val="%6."/>
      <w:lvlJc w:val="right"/>
      <w:pPr>
        <w:ind w:left="5443" w:hanging="180"/>
      </w:pPr>
    </w:lvl>
    <w:lvl w:ilvl="6" w:tplc="0409000F">
      <w:start w:val="1"/>
      <w:numFmt w:val="decimal"/>
      <w:lvlText w:val="%7."/>
      <w:lvlJc w:val="left"/>
      <w:pPr>
        <w:ind w:left="6163" w:hanging="360"/>
      </w:pPr>
    </w:lvl>
    <w:lvl w:ilvl="7" w:tplc="04090019">
      <w:start w:val="1"/>
      <w:numFmt w:val="lowerLetter"/>
      <w:lvlText w:val="%8."/>
      <w:lvlJc w:val="left"/>
      <w:pPr>
        <w:ind w:left="6883" w:hanging="360"/>
      </w:pPr>
    </w:lvl>
    <w:lvl w:ilvl="8" w:tplc="0409001B">
      <w:start w:val="1"/>
      <w:numFmt w:val="lowerRoman"/>
      <w:lvlText w:val="%9."/>
      <w:lvlJc w:val="right"/>
      <w:pPr>
        <w:ind w:left="7603"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8"/>
  </w:num>
  <w:num w:numId="3">
    <w:abstractNumId w:val="5"/>
  </w:num>
  <w:num w:numId="4">
    <w:abstractNumId w:val="16"/>
  </w:num>
  <w:num w:numId="5">
    <w:abstractNumId w:val="14"/>
  </w:num>
  <w:num w:numId="6">
    <w:abstractNumId w:val="24"/>
  </w:num>
  <w:num w:numId="7">
    <w:abstractNumId w:val="3"/>
  </w:num>
  <w:num w:numId="8">
    <w:abstractNumId w:val="8"/>
  </w:num>
  <w:num w:numId="9">
    <w:abstractNumId w:val="25"/>
  </w:num>
  <w:num w:numId="10">
    <w:abstractNumId w:val="21"/>
  </w:num>
  <w:num w:numId="11">
    <w:abstractNumId w:val="15"/>
  </w:num>
  <w:num w:numId="12">
    <w:abstractNumId w:val="3"/>
  </w:num>
  <w:num w:numId="13">
    <w:abstractNumId w:val="26"/>
  </w:num>
  <w:num w:numId="14">
    <w:abstractNumId w:val="3"/>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3"/>
  </w:num>
  <w:num w:numId="17">
    <w:abstractNumId w:val="11"/>
  </w:num>
  <w:num w:numId="18">
    <w:abstractNumId w:val="20"/>
  </w:num>
  <w:num w:numId="19">
    <w:abstractNumId w:val="2"/>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9"/>
  </w:num>
  <w:num w:numId="22">
    <w:abstractNumId w:val="12"/>
  </w:num>
  <w:num w:numId="23">
    <w:abstractNumId w:val="1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3"/>
  </w:num>
  <w:num w:numId="28">
    <w:abstractNumId w:val="9"/>
  </w:num>
  <w:num w:numId="29">
    <w:abstractNumId w:val="7"/>
  </w:num>
  <w:num w:numId="30">
    <w:abstractNumId w:val="17"/>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elina Morina-Sylaj">
    <w15:presenceInfo w15:providerId="None" w15:userId="Adelina Morina-Syl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en-IE" w:vendorID="64" w:dllVersion="131078" w:nlCheck="1" w:checkStyle="1"/>
  <w:activeWritingStyle w:appName="MSWord" w:lang="fr-BE" w:vendorID="64" w:dllVersion="131078" w:nlCheck="1" w:checkStyle="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0631"/>
    <w:rsid w:val="00001895"/>
    <w:rsid w:val="00003CF3"/>
    <w:rsid w:val="00004AC5"/>
    <w:rsid w:val="00005D6E"/>
    <w:rsid w:val="00011A91"/>
    <w:rsid w:val="00017B82"/>
    <w:rsid w:val="00023A65"/>
    <w:rsid w:val="000507A8"/>
    <w:rsid w:val="00051841"/>
    <w:rsid w:val="000557AC"/>
    <w:rsid w:val="00057B45"/>
    <w:rsid w:val="0006275F"/>
    <w:rsid w:val="000657F4"/>
    <w:rsid w:val="000675D4"/>
    <w:rsid w:val="00075D67"/>
    <w:rsid w:val="00082B07"/>
    <w:rsid w:val="00087791"/>
    <w:rsid w:val="00090EB3"/>
    <w:rsid w:val="00093F3D"/>
    <w:rsid w:val="00095FD2"/>
    <w:rsid w:val="000974B6"/>
    <w:rsid w:val="000977C7"/>
    <w:rsid w:val="0009798E"/>
    <w:rsid w:val="000A2341"/>
    <w:rsid w:val="000A3A2E"/>
    <w:rsid w:val="000A4362"/>
    <w:rsid w:val="000B0DB7"/>
    <w:rsid w:val="000C38BA"/>
    <w:rsid w:val="000C49BB"/>
    <w:rsid w:val="000C71C6"/>
    <w:rsid w:val="000D53E3"/>
    <w:rsid w:val="000E2749"/>
    <w:rsid w:val="000E32AA"/>
    <w:rsid w:val="000F254D"/>
    <w:rsid w:val="000F3E10"/>
    <w:rsid w:val="00100AF9"/>
    <w:rsid w:val="00101991"/>
    <w:rsid w:val="00101F2E"/>
    <w:rsid w:val="00102D0D"/>
    <w:rsid w:val="00103538"/>
    <w:rsid w:val="0010374C"/>
    <w:rsid w:val="00104CCC"/>
    <w:rsid w:val="00106F55"/>
    <w:rsid w:val="00114E7D"/>
    <w:rsid w:val="00116ED7"/>
    <w:rsid w:val="00132014"/>
    <w:rsid w:val="0013411D"/>
    <w:rsid w:val="00134B94"/>
    <w:rsid w:val="00136A83"/>
    <w:rsid w:val="00146A13"/>
    <w:rsid w:val="00147087"/>
    <w:rsid w:val="001471CB"/>
    <w:rsid w:val="00156378"/>
    <w:rsid w:val="001567F0"/>
    <w:rsid w:val="00157612"/>
    <w:rsid w:val="001615EF"/>
    <w:rsid w:val="00163B0D"/>
    <w:rsid w:val="00170460"/>
    <w:rsid w:val="00177233"/>
    <w:rsid w:val="00184FF3"/>
    <w:rsid w:val="00186185"/>
    <w:rsid w:val="00186E8B"/>
    <w:rsid w:val="001916FC"/>
    <w:rsid w:val="00192F46"/>
    <w:rsid w:val="00195EB7"/>
    <w:rsid w:val="001A2511"/>
    <w:rsid w:val="001B047D"/>
    <w:rsid w:val="001B078F"/>
    <w:rsid w:val="001B1D0C"/>
    <w:rsid w:val="001B3800"/>
    <w:rsid w:val="001D39A5"/>
    <w:rsid w:val="001D48A3"/>
    <w:rsid w:val="001D5AEF"/>
    <w:rsid w:val="001E13D9"/>
    <w:rsid w:val="001E29CD"/>
    <w:rsid w:val="001E6AD9"/>
    <w:rsid w:val="00202A86"/>
    <w:rsid w:val="00204ACF"/>
    <w:rsid w:val="002108FA"/>
    <w:rsid w:val="00213134"/>
    <w:rsid w:val="002142D5"/>
    <w:rsid w:val="0021495F"/>
    <w:rsid w:val="00214B40"/>
    <w:rsid w:val="00221638"/>
    <w:rsid w:val="00231FEE"/>
    <w:rsid w:val="0023463C"/>
    <w:rsid w:val="00242F6D"/>
    <w:rsid w:val="00243858"/>
    <w:rsid w:val="00245FEC"/>
    <w:rsid w:val="00246FE9"/>
    <w:rsid w:val="00250977"/>
    <w:rsid w:val="00252694"/>
    <w:rsid w:val="0025663C"/>
    <w:rsid w:val="00256ABC"/>
    <w:rsid w:val="0025703B"/>
    <w:rsid w:val="00260597"/>
    <w:rsid w:val="00260CBF"/>
    <w:rsid w:val="002674CB"/>
    <w:rsid w:val="00273404"/>
    <w:rsid w:val="00276000"/>
    <w:rsid w:val="0027655D"/>
    <w:rsid w:val="0027680E"/>
    <w:rsid w:val="00276FFE"/>
    <w:rsid w:val="0027737F"/>
    <w:rsid w:val="0028284B"/>
    <w:rsid w:val="002863EE"/>
    <w:rsid w:val="0028659D"/>
    <w:rsid w:val="002869A4"/>
    <w:rsid w:val="00296217"/>
    <w:rsid w:val="00297DA2"/>
    <w:rsid w:val="002A54FD"/>
    <w:rsid w:val="002C7CF4"/>
    <w:rsid w:val="002D1177"/>
    <w:rsid w:val="002D2EAB"/>
    <w:rsid w:val="002D3C7A"/>
    <w:rsid w:val="002D6A62"/>
    <w:rsid w:val="002D7039"/>
    <w:rsid w:val="002E7C9B"/>
    <w:rsid w:val="002F1DF5"/>
    <w:rsid w:val="002F7735"/>
    <w:rsid w:val="00302A1B"/>
    <w:rsid w:val="003074DF"/>
    <w:rsid w:val="003076CD"/>
    <w:rsid w:val="00312005"/>
    <w:rsid w:val="00315CF6"/>
    <w:rsid w:val="00315F99"/>
    <w:rsid w:val="00322A8F"/>
    <w:rsid w:val="00325D82"/>
    <w:rsid w:val="00327723"/>
    <w:rsid w:val="0033016F"/>
    <w:rsid w:val="00330C3A"/>
    <w:rsid w:val="00331CF9"/>
    <w:rsid w:val="003335AD"/>
    <w:rsid w:val="003356E3"/>
    <w:rsid w:val="00337E2A"/>
    <w:rsid w:val="00343DB0"/>
    <w:rsid w:val="003447D9"/>
    <w:rsid w:val="003474FC"/>
    <w:rsid w:val="00347C8B"/>
    <w:rsid w:val="00355942"/>
    <w:rsid w:val="00355AF2"/>
    <w:rsid w:val="003575EC"/>
    <w:rsid w:val="00361BF6"/>
    <w:rsid w:val="003628A1"/>
    <w:rsid w:val="00372DFC"/>
    <w:rsid w:val="00373871"/>
    <w:rsid w:val="00373976"/>
    <w:rsid w:val="00383B48"/>
    <w:rsid w:val="003907E7"/>
    <w:rsid w:val="003916E7"/>
    <w:rsid w:val="00393CB9"/>
    <w:rsid w:val="00397E27"/>
    <w:rsid w:val="003A523F"/>
    <w:rsid w:val="003A59F6"/>
    <w:rsid w:val="003A67FF"/>
    <w:rsid w:val="003A79BC"/>
    <w:rsid w:val="003B1624"/>
    <w:rsid w:val="003B2BB4"/>
    <w:rsid w:val="003C15AF"/>
    <w:rsid w:val="003D2CB4"/>
    <w:rsid w:val="003D6268"/>
    <w:rsid w:val="003E0003"/>
    <w:rsid w:val="003E38E9"/>
    <w:rsid w:val="003F6638"/>
    <w:rsid w:val="003F797F"/>
    <w:rsid w:val="00401FE1"/>
    <w:rsid w:val="00403EB4"/>
    <w:rsid w:val="00407BCB"/>
    <w:rsid w:val="004145AF"/>
    <w:rsid w:val="00423B5E"/>
    <w:rsid w:val="00427637"/>
    <w:rsid w:val="004303BE"/>
    <w:rsid w:val="004338DF"/>
    <w:rsid w:val="00436A64"/>
    <w:rsid w:val="00440AC2"/>
    <w:rsid w:val="00445455"/>
    <w:rsid w:val="00445A6E"/>
    <w:rsid w:val="00446B34"/>
    <w:rsid w:val="00453B5B"/>
    <w:rsid w:val="00453E14"/>
    <w:rsid w:val="00455656"/>
    <w:rsid w:val="00457E30"/>
    <w:rsid w:val="00460356"/>
    <w:rsid w:val="00461079"/>
    <w:rsid w:val="00465A93"/>
    <w:rsid w:val="00472E24"/>
    <w:rsid w:val="00473B36"/>
    <w:rsid w:val="004759A5"/>
    <w:rsid w:val="0048352B"/>
    <w:rsid w:val="00491AFD"/>
    <w:rsid w:val="004A1738"/>
    <w:rsid w:val="004A62F5"/>
    <w:rsid w:val="004B26C1"/>
    <w:rsid w:val="004B5607"/>
    <w:rsid w:val="004C05B2"/>
    <w:rsid w:val="004C2082"/>
    <w:rsid w:val="004C39EE"/>
    <w:rsid w:val="004E1551"/>
    <w:rsid w:val="004E1930"/>
    <w:rsid w:val="004E1CEC"/>
    <w:rsid w:val="004F27F5"/>
    <w:rsid w:val="004F48AA"/>
    <w:rsid w:val="004F7108"/>
    <w:rsid w:val="00520D96"/>
    <w:rsid w:val="005220DC"/>
    <w:rsid w:val="00522C0C"/>
    <w:rsid w:val="00525840"/>
    <w:rsid w:val="005365BF"/>
    <w:rsid w:val="005407B9"/>
    <w:rsid w:val="00547FDA"/>
    <w:rsid w:val="005526AA"/>
    <w:rsid w:val="005534B9"/>
    <w:rsid w:val="00556E61"/>
    <w:rsid w:val="00564495"/>
    <w:rsid w:val="005663CA"/>
    <w:rsid w:val="00566485"/>
    <w:rsid w:val="00567635"/>
    <w:rsid w:val="00567D11"/>
    <w:rsid w:val="00571A51"/>
    <w:rsid w:val="00574013"/>
    <w:rsid w:val="0057553C"/>
    <w:rsid w:val="00580EED"/>
    <w:rsid w:val="0058609B"/>
    <w:rsid w:val="00590680"/>
    <w:rsid w:val="005A0A93"/>
    <w:rsid w:val="005A0EF2"/>
    <w:rsid w:val="005B412A"/>
    <w:rsid w:val="005B6500"/>
    <w:rsid w:val="005B674F"/>
    <w:rsid w:val="005C4AFB"/>
    <w:rsid w:val="005D0163"/>
    <w:rsid w:val="005D4C9B"/>
    <w:rsid w:val="005E38DC"/>
    <w:rsid w:val="005F443E"/>
    <w:rsid w:val="00601309"/>
    <w:rsid w:val="00626EC5"/>
    <w:rsid w:val="00634346"/>
    <w:rsid w:val="00637BBF"/>
    <w:rsid w:val="00637C7E"/>
    <w:rsid w:val="006415E3"/>
    <w:rsid w:val="0064266F"/>
    <w:rsid w:val="00643F9A"/>
    <w:rsid w:val="00646037"/>
    <w:rsid w:val="006546D7"/>
    <w:rsid w:val="00656879"/>
    <w:rsid w:val="00672F39"/>
    <w:rsid w:val="006740A6"/>
    <w:rsid w:val="0067459C"/>
    <w:rsid w:val="00677B82"/>
    <w:rsid w:val="006833DA"/>
    <w:rsid w:val="00686414"/>
    <w:rsid w:val="006A0BB1"/>
    <w:rsid w:val="006A1D7C"/>
    <w:rsid w:val="006A32FA"/>
    <w:rsid w:val="006A6D08"/>
    <w:rsid w:val="006B08DC"/>
    <w:rsid w:val="006B6683"/>
    <w:rsid w:val="006C13ED"/>
    <w:rsid w:val="006C2E49"/>
    <w:rsid w:val="006C646F"/>
    <w:rsid w:val="006D316A"/>
    <w:rsid w:val="006E1F5E"/>
    <w:rsid w:val="006E3521"/>
    <w:rsid w:val="006F2C5A"/>
    <w:rsid w:val="006F3C83"/>
    <w:rsid w:val="006F71B5"/>
    <w:rsid w:val="007116B8"/>
    <w:rsid w:val="00714D39"/>
    <w:rsid w:val="00725716"/>
    <w:rsid w:val="00726596"/>
    <w:rsid w:val="00727C2D"/>
    <w:rsid w:val="00737453"/>
    <w:rsid w:val="007413BF"/>
    <w:rsid w:val="00743351"/>
    <w:rsid w:val="00744127"/>
    <w:rsid w:val="0074581A"/>
    <w:rsid w:val="007508E8"/>
    <w:rsid w:val="00755178"/>
    <w:rsid w:val="00757383"/>
    <w:rsid w:val="00757D90"/>
    <w:rsid w:val="00763BB6"/>
    <w:rsid w:val="00765594"/>
    <w:rsid w:val="00767FFB"/>
    <w:rsid w:val="00780332"/>
    <w:rsid w:val="00786F7E"/>
    <w:rsid w:val="00790B2B"/>
    <w:rsid w:val="00794FB4"/>
    <w:rsid w:val="00796AC9"/>
    <w:rsid w:val="00797278"/>
    <w:rsid w:val="007A1A77"/>
    <w:rsid w:val="007A21C8"/>
    <w:rsid w:val="007A5B6B"/>
    <w:rsid w:val="007A7580"/>
    <w:rsid w:val="007B42F5"/>
    <w:rsid w:val="007B4380"/>
    <w:rsid w:val="007B4AE3"/>
    <w:rsid w:val="007B5E37"/>
    <w:rsid w:val="007B6206"/>
    <w:rsid w:val="007B6BEA"/>
    <w:rsid w:val="007C3D00"/>
    <w:rsid w:val="007D50CE"/>
    <w:rsid w:val="007D6573"/>
    <w:rsid w:val="007E265D"/>
    <w:rsid w:val="007E559C"/>
    <w:rsid w:val="007F5EFA"/>
    <w:rsid w:val="0080696C"/>
    <w:rsid w:val="00812890"/>
    <w:rsid w:val="00826DC5"/>
    <w:rsid w:val="008321A0"/>
    <w:rsid w:val="0083255E"/>
    <w:rsid w:val="00834802"/>
    <w:rsid w:val="00836307"/>
    <w:rsid w:val="00845D58"/>
    <w:rsid w:val="00846A72"/>
    <w:rsid w:val="0085117D"/>
    <w:rsid w:val="00855E86"/>
    <w:rsid w:val="0086084B"/>
    <w:rsid w:val="00860C8E"/>
    <w:rsid w:val="008612C5"/>
    <w:rsid w:val="00866A95"/>
    <w:rsid w:val="00876CC8"/>
    <w:rsid w:val="00876E9D"/>
    <w:rsid w:val="0088144C"/>
    <w:rsid w:val="008B3342"/>
    <w:rsid w:val="008B59D3"/>
    <w:rsid w:val="008B6020"/>
    <w:rsid w:val="008C5EDD"/>
    <w:rsid w:val="008D245E"/>
    <w:rsid w:val="008D280D"/>
    <w:rsid w:val="008D5230"/>
    <w:rsid w:val="008D6D3D"/>
    <w:rsid w:val="008E0DCE"/>
    <w:rsid w:val="008E28A7"/>
    <w:rsid w:val="008F3096"/>
    <w:rsid w:val="00904189"/>
    <w:rsid w:val="009041DF"/>
    <w:rsid w:val="00910056"/>
    <w:rsid w:val="009113C2"/>
    <w:rsid w:val="0091445D"/>
    <w:rsid w:val="009168D3"/>
    <w:rsid w:val="0092500D"/>
    <w:rsid w:val="00926F10"/>
    <w:rsid w:val="00930DE4"/>
    <w:rsid w:val="00931C36"/>
    <w:rsid w:val="00935804"/>
    <w:rsid w:val="00941008"/>
    <w:rsid w:val="00943C88"/>
    <w:rsid w:val="00944873"/>
    <w:rsid w:val="0094544F"/>
    <w:rsid w:val="009457F5"/>
    <w:rsid w:val="009510B2"/>
    <w:rsid w:val="00954DAF"/>
    <w:rsid w:val="009552BC"/>
    <w:rsid w:val="00956F04"/>
    <w:rsid w:val="009714FD"/>
    <w:rsid w:val="00971DFA"/>
    <w:rsid w:val="0097292E"/>
    <w:rsid w:val="009752D7"/>
    <w:rsid w:val="00990E03"/>
    <w:rsid w:val="00993F6E"/>
    <w:rsid w:val="009A3249"/>
    <w:rsid w:val="009A3842"/>
    <w:rsid w:val="009A4D8A"/>
    <w:rsid w:val="009C2BB4"/>
    <w:rsid w:val="009D15E6"/>
    <w:rsid w:val="009D3281"/>
    <w:rsid w:val="009D7FFE"/>
    <w:rsid w:val="009E4FF5"/>
    <w:rsid w:val="009F4C6C"/>
    <w:rsid w:val="009F4F7A"/>
    <w:rsid w:val="009F587C"/>
    <w:rsid w:val="00A02A0B"/>
    <w:rsid w:val="00A0441B"/>
    <w:rsid w:val="00A04B5A"/>
    <w:rsid w:val="00A065F7"/>
    <w:rsid w:val="00A067E5"/>
    <w:rsid w:val="00A17C31"/>
    <w:rsid w:val="00A21D6F"/>
    <w:rsid w:val="00A2442F"/>
    <w:rsid w:val="00A27427"/>
    <w:rsid w:val="00A3658B"/>
    <w:rsid w:val="00A416F8"/>
    <w:rsid w:val="00A42342"/>
    <w:rsid w:val="00A62FE6"/>
    <w:rsid w:val="00A7354E"/>
    <w:rsid w:val="00A7591B"/>
    <w:rsid w:val="00A95A76"/>
    <w:rsid w:val="00AA11FD"/>
    <w:rsid w:val="00AA2237"/>
    <w:rsid w:val="00AA22A5"/>
    <w:rsid w:val="00AA5240"/>
    <w:rsid w:val="00AB6787"/>
    <w:rsid w:val="00AC05ED"/>
    <w:rsid w:val="00AC4ADC"/>
    <w:rsid w:val="00AC773A"/>
    <w:rsid w:val="00AD21A7"/>
    <w:rsid w:val="00AD55C0"/>
    <w:rsid w:val="00AD7E39"/>
    <w:rsid w:val="00AE0634"/>
    <w:rsid w:val="00AE359A"/>
    <w:rsid w:val="00AE41D2"/>
    <w:rsid w:val="00AE50F5"/>
    <w:rsid w:val="00B03D4C"/>
    <w:rsid w:val="00B07A7E"/>
    <w:rsid w:val="00B122DD"/>
    <w:rsid w:val="00B152FA"/>
    <w:rsid w:val="00B15AFC"/>
    <w:rsid w:val="00B2271A"/>
    <w:rsid w:val="00B27235"/>
    <w:rsid w:val="00B3118D"/>
    <w:rsid w:val="00B3282E"/>
    <w:rsid w:val="00B37EE9"/>
    <w:rsid w:val="00B43693"/>
    <w:rsid w:val="00B45983"/>
    <w:rsid w:val="00B470EF"/>
    <w:rsid w:val="00B53CF3"/>
    <w:rsid w:val="00B54792"/>
    <w:rsid w:val="00B62D4F"/>
    <w:rsid w:val="00B65865"/>
    <w:rsid w:val="00B71B1C"/>
    <w:rsid w:val="00B8504C"/>
    <w:rsid w:val="00B92BE1"/>
    <w:rsid w:val="00B932B7"/>
    <w:rsid w:val="00B96C8B"/>
    <w:rsid w:val="00BA29BB"/>
    <w:rsid w:val="00BA3264"/>
    <w:rsid w:val="00BA508B"/>
    <w:rsid w:val="00BC0099"/>
    <w:rsid w:val="00BC08E6"/>
    <w:rsid w:val="00BC39F1"/>
    <w:rsid w:val="00BC6B0E"/>
    <w:rsid w:val="00BD0381"/>
    <w:rsid w:val="00BF59FA"/>
    <w:rsid w:val="00C12078"/>
    <w:rsid w:val="00C168FB"/>
    <w:rsid w:val="00C177AB"/>
    <w:rsid w:val="00C17EC7"/>
    <w:rsid w:val="00C26AED"/>
    <w:rsid w:val="00C348D5"/>
    <w:rsid w:val="00C35177"/>
    <w:rsid w:val="00C42EDC"/>
    <w:rsid w:val="00C5116B"/>
    <w:rsid w:val="00C52C62"/>
    <w:rsid w:val="00C60BF7"/>
    <w:rsid w:val="00C66544"/>
    <w:rsid w:val="00C66BF3"/>
    <w:rsid w:val="00C80539"/>
    <w:rsid w:val="00C932C5"/>
    <w:rsid w:val="00C94606"/>
    <w:rsid w:val="00C969A9"/>
    <w:rsid w:val="00CA0640"/>
    <w:rsid w:val="00CA5345"/>
    <w:rsid w:val="00CA6501"/>
    <w:rsid w:val="00CA74E5"/>
    <w:rsid w:val="00CB3E5C"/>
    <w:rsid w:val="00CB4BC1"/>
    <w:rsid w:val="00CC118D"/>
    <w:rsid w:val="00CC2D06"/>
    <w:rsid w:val="00CC2EF3"/>
    <w:rsid w:val="00CC390B"/>
    <w:rsid w:val="00CC3DC2"/>
    <w:rsid w:val="00CC4086"/>
    <w:rsid w:val="00CC4B2C"/>
    <w:rsid w:val="00CC5DD2"/>
    <w:rsid w:val="00CC5EF9"/>
    <w:rsid w:val="00CD379F"/>
    <w:rsid w:val="00CD416E"/>
    <w:rsid w:val="00CD5859"/>
    <w:rsid w:val="00CE2DED"/>
    <w:rsid w:val="00CE78B2"/>
    <w:rsid w:val="00CF4F15"/>
    <w:rsid w:val="00CF5041"/>
    <w:rsid w:val="00D05922"/>
    <w:rsid w:val="00D06492"/>
    <w:rsid w:val="00D067DA"/>
    <w:rsid w:val="00D23AC1"/>
    <w:rsid w:val="00D3784C"/>
    <w:rsid w:val="00D404E7"/>
    <w:rsid w:val="00D54C65"/>
    <w:rsid w:val="00D56FD2"/>
    <w:rsid w:val="00D6605F"/>
    <w:rsid w:val="00D70F25"/>
    <w:rsid w:val="00D7181A"/>
    <w:rsid w:val="00D777E5"/>
    <w:rsid w:val="00D80B98"/>
    <w:rsid w:val="00D8757C"/>
    <w:rsid w:val="00D91AE4"/>
    <w:rsid w:val="00DB36EF"/>
    <w:rsid w:val="00DB778F"/>
    <w:rsid w:val="00DC6227"/>
    <w:rsid w:val="00DE13D6"/>
    <w:rsid w:val="00DE7074"/>
    <w:rsid w:val="00DF02A7"/>
    <w:rsid w:val="00E04B6B"/>
    <w:rsid w:val="00E17808"/>
    <w:rsid w:val="00E23C0A"/>
    <w:rsid w:val="00E26496"/>
    <w:rsid w:val="00E27999"/>
    <w:rsid w:val="00E31865"/>
    <w:rsid w:val="00E335E3"/>
    <w:rsid w:val="00E34488"/>
    <w:rsid w:val="00E42B75"/>
    <w:rsid w:val="00E42D34"/>
    <w:rsid w:val="00E4799E"/>
    <w:rsid w:val="00E51E24"/>
    <w:rsid w:val="00E64736"/>
    <w:rsid w:val="00E75400"/>
    <w:rsid w:val="00E8713A"/>
    <w:rsid w:val="00E916CF"/>
    <w:rsid w:val="00EA0467"/>
    <w:rsid w:val="00EA0609"/>
    <w:rsid w:val="00EA349D"/>
    <w:rsid w:val="00EA4DA5"/>
    <w:rsid w:val="00EA6C7C"/>
    <w:rsid w:val="00EC1F52"/>
    <w:rsid w:val="00EC56E1"/>
    <w:rsid w:val="00ED1D55"/>
    <w:rsid w:val="00EF0F07"/>
    <w:rsid w:val="00EF2B9D"/>
    <w:rsid w:val="00EF7595"/>
    <w:rsid w:val="00F15DF2"/>
    <w:rsid w:val="00F223EA"/>
    <w:rsid w:val="00F235BD"/>
    <w:rsid w:val="00F33CD5"/>
    <w:rsid w:val="00F36595"/>
    <w:rsid w:val="00F47AC0"/>
    <w:rsid w:val="00F51255"/>
    <w:rsid w:val="00F65592"/>
    <w:rsid w:val="00F72244"/>
    <w:rsid w:val="00F72408"/>
    <w:rsid w:val="00F74766"/>
    <w:rsid w:val="00F747E1"/>
    <w:rsid w:val="00F87B91"/>
    <w:rsid w:val="00F90C25"/>
    <w:rsid w:val="00F91380"/>
    <w:rsid w:val="00F93AB7"/>
    <w:rsid w:val="00F96B0B"/>
    <w:rsid w:val="00FA24DB"/>
    <w:rsid w:val="00FA6D64"/>
    <w:rsid w:val="00FB3733"/>
    <w:rsid w:val="00FB3AEC"/>
    <w:rsid w:val="00FB4D99"/>
    <w:rsid w:val="00FB780D"/>
    <w:rsid w:val="00FD1C91"/>
    <w:rsid w:val="00FD2236"/>
    <w:rsid w:val="00FE3A8C"/>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A940"/>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1">
    <w:name w:val="heading 1"/>
    <w:aliases w:val="Car"/>
    <w:basedOn w:val="Normal"/>
    <w:next w:val="Normal"/>
    <w:link w:val="Heading1Char"/>
    <w:qFormat/>
    <w:rsid w:val="001A2511"/>
    <w:pPr>
      <w:keepNext/>
      <w:widowControl/>
      <w:tabs>
        <w:tab w:val="right" w:pos="567"/>
      </w:tabs>
      <w:snapToGrid w:val="0"/>
      <w:spacing w:before="240" w:after="240"/>
      <w:ind w:left="567" w:hanging="567"/>
      <w:jc w:val="both"/>
      <w:outlineLvl w:val="0"/>
    </w:pPr>
    <w:rPr>
      <w:rFonts w:ascii="Arial" w:hAnsi="Arial"/>
      <w:snapToGrid/>
      <w:sz w:val="20"/>
      <w:lang w:val="fr-BE"/>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paragraph" w:styleId="Heading5">
    <w:name w:val="heading 5"/>
    <w:basedOn w:val="Normal"/>
    <w:next w:val="Normal"/>
    <w:link w:val="Heading5Char"/>
    <w:semiHidden/>
    <w:unhideWhenUsed/>
    <w:qFormat/>
    <w:rsid w:val="001A2511"/>
    <w:pPr>
      <w:widowControl/>
      <w:tabs>
        <w:tab w:val="num" w:pos="1008"/>
      </w:tabs>
      <w:snapToGrid w:val="0"/>
      <w:spacing w:before="240" w:after="60"/>
      <w:ind w:left="1008" w:hanging="1008"/>
      <w:outlineLvl w:val="4"/>
    </w:pPr>
    <w:rPr>
      <w:rFonts w:ascii="Arial" w:hAnsi="Arial"/>
      <w:snapToGrid/>
      <w:sz w:val="22"/>
      <w:lang w:val="sv-SE"/>
    </w:rPr>
  </w:style>
  <w:style w:type="paragraph" w:styleId="Heading6">
    <w:name w:val="heading 6"/>
    <w:basedOn w:val="Normal"/>
    <w:next w:val="Normal"/>
    <w:link w:val="Heading6Char"/>
    <w:semiHidden/>
    <w:unhideWhenUsed/>
    <w:qFormat/>
    <w:rsid w:val="001A2511"/>
    <w:pPr>
      <w:widowControl/>
      <w:tabs>
        <w:tab w:val="num" w:pos="1152"/>
      </w:tabs>
      <w:snapToGrid w:val="0"/>
      <w:spacing w:before="240" w:after="60"/>
      <w:ind w:left="1152" w:hanging="1152"/>
      <w:outlineLvl w:val="5"/>
    </w:pPr>
    <w:rPr>
      <w:rFonts w:ascii="Arial" w:hAnsi="Arial"/>
      <w:i/>
      <w:snapToGrid/>
      <w:sz w:val="22"/>
      <w:lang w:val="sv-SE"/>
    </w:rPr>
  </w:style>
  <w:style w:type="paragraph" w:styleId="Heading7">
    <w:name w:val="heading 7"/>
    <w:basedOn w:val="Normal"/>
    <w:next w:val="Normal"/>
    <w:link w:val="Heading7Char"/>
    <w:semiHidden/>
    <w:unhideWhenUsed/>
    <w:qFormat/>
    <w:rsid w:val="001A2511"/>
    <w:pPr>
      <w:widowControl/>
      <w:tabs>
        <w:tab w:val="num" w:pos="1296"/>
      </w:tabs>
      <w:snapToGrid w:val="0"/>
      <w:spacing w:before="240" w:after="60"/>
      <w:ind w:left="1296" w:hanging="1296"/>
      <w:outlineLvl w:val="6"/>
    </w:pPr>
    <w:rPr>
      <w:rFonts w:ascii="Arial" w:hAnsi="Arial"/>
      <w:snapToGrid/>
      <w:sz w:val="20"/>
      <w:lang w:val="sv-SE"/>
    </w:rPr>
  </w:style>
  <w:style w:type="paragraph" w:styleId="Heading8">
    <w:name w:val="heading 8"/>
    <w:basedOn w:val="Normal"/>
    <w:next w:val="Normal"/>
    <w:link w:val="Heading8Char"/>
    <w:semiHidden/>
    <w:unhideWhenUsed/>
    <w:qFormat/>
    <w:rsid w:val="001A2511"/>
    <w:pPr>
      <w:widowControl/>
      <w:tabs>
        <w:tab w:val="num" w:pos="1440"/>
      </w:tabs>
      <w:snapToGrid w:val="0"/>
      <w:spacing w:before="240" w:after="60"/>
      <w:ind w:left="1440" w:hanging="1440"/>
      <w:outlineLvl w:val="7"/>
    </w:pPr>
    <w:rPr>
      <w:rFonts w:ascii="Arial" w:hAnsi="Arial"/>
      <w:i/>
      <w:snapToGrid/>
      <w:sz w:val="20"/>
      <w:lang w:val="sv-SE"/>
    </w:rPr>
  </w:style>
  <w:style w:type="paragraph" w:styleId="Heading9">
    <w:name w:val="heading 9"/>
    <w:basedOn w:val="Normal"/>
    <w:next w:val="Normal"/>
    <w:link w:val="Heading9Char"/>
    <w:semiHidden/>
    <w:unhideWhenUsed/>
    <w:qFormat/>
    <w:rsid w:val="001861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uiPriority w:val="99"/>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nhideWhenUsed/>
    <w:qFormat/>
    <w:rsid w:val="000A4362"/>
    <w:pPr>
      <w:spacing w:before="0" w:after="0"/>
    </w:pPr>
    <w:rPr>
      <w:sz w:val="20"/>
    </w:rPr>
  </w:style>
  <w:style w:type="character" w:customStyle="1" w:styleId="FootnoteTextChar">
    <w:name w:val="Footnote Text Char"/>
    <w:basedOn w:val="DefaultParagraphFont"/>
    <w:link w:val="FootnoteText"/>
    <w:rsid w:val="000A4362"/>
    <w:rPr>
      <w:rFonts w:ascii="Times New Roman" w:eastAsia="Times New Roman" w:hAnsi="Times New Roman" w:cs="Times New Roman"/>
      <w:snapToGrid w:val="0"/>
      <w:sz w:val="20"/>
      <w:szCs w:val="20"/>
      <w:lang w:val="en-US"/>
    </w:rPr>
  </w:style>
  <w:style w:type="character" w:styleId="FootnoteReference">
    <w:name w:val="footnote reference"/>
    <w:qFormat/>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iPriority w:val="99"/>
    <w:unhideWhenUsed/>
    <w:rsid w:val="00CC5DD2"/>
    <w:rPr>
      <w:sz w:val="20"/>
    </w:rPr>
  </w:style>
  <w:style w:type="character" w:customStyle="1" w:styleId="CommentTextChar">
    <w:name w:val="Comment Text Char"/>
    <w:basedOn w:val="DefaultParagraphFont"/>
    <w:link w:val="CommentText"/>
    <w:uiPriority w:val="99"/>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Numbered">
    <w:name w:val="Numbered"/>
    <w:basedOn w:val="Normal"/>
    <w:link w:val="NumberedChar"/>
    <w:qFormat/>
    <w:rsid w:val="00CE78B2"/>
    <w:pPr>
      <w:widowControl/>
      <w:numPr>
        <w:numId w:val="19"/>
      </w:numPr>
      <w:spacing w:before="0" w:after="0"/>
      <w:jc w:val="both"/>
    </w:pPr>
    <w:rPr>
      <w:snapToGrid/>
      <w:szCs w:val="24"/>
      <w:lang w:val="en-GB" w:eastAsia="en-GB"/>
    </w:rPr>
  </w:style>
  <w:style w:type="character" w:customStyle="1" w:styleId="NumberedChar">
    <w:name w:val="Numbered Char"/>
    <w:link w:val="Numbered"/>
    <w:rsid w:val="00CE78B2"/>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559C"/>
  </w:style>
  <w:style w:type="character" w:customStyle="1" w:styleId="eop">
    <w:name w:val="eop"/>
    <w:basedOn w:val="DefaultParagraphFont"/>
    <w:rsid w:val="00BA29BB"/>
  </w:style>
  <w:style w:type="paragraph" w:customStyle="1" w:styleId="paragraph">
    <w:name w:val="paragraph"/>
    <w:basedOn w:val="Normal"/>
    <w:rsid w:val="00F72244"/>
    <w:pPr>
      <w:widowControl/>
      <w:spacing w:beforeAutospacing="1" w:afterAutospacing="1"/>
    </w:pPr>
    <w:rPr>
      <w:snapToGrid/>
      <w:szCs w:val="24"/>
      <w:lang w:val="fr-BE" w:eastAsia="fr-BE"/>
    </w:rPr>
  </w:style>
  <w:style w:type="character" w:customStyle="1" w:styleId="highlight">
    <w:name w:val="highlight"/>
    <w:basedOn w:val="DefaultParagraphFont"/>
    <w:rsid w:val="00FE3A8C"/>
    <w:rPr>
      <w:rFonts w:cs="Times New Roman"/>
    </w:rPr>
  </w:style>
  <w:style w:type="character" w:customStyle="1" w:styleId="Heading9Char">
    <w:name w:val="Heading 9 Char"/>
    <w:basedOn w:val="DefaultParagraphFont"/>
    <w:link w:val="Heading9"/>
    <w:rsid w:val="00186185"/>
    <w:rPr>
      <w:rFonts w:asciiTheme="majorHAnsi" w:eastAsiaTheme="majorEastAsia" w:hAnsiTheme="majorHAnsi" w:cstheme="majorBidi"/>
      <w:i/>
      <w:iCs/>
      <w:snapToGrid w:val="0"/>
      <w:color w:val="272727" w:themeColor="text1" w:themeTint="D8"/>
      <w:sz w:val="21"/>
      <w:szCs w:val="21"/>
      <w:lang w:val="en-US"/>
    </w:rPr>
  </w:style>
  <w:style w:type="character" w:customStyle="1" w:styleId="Heading1Char">
    <w:name w:val="Heading 1 Char"/>
    <w:aliases w:val="Car Char"/>
    <w:basedOn w:val="DefaultParagraphFont"/>
    <w:link w:val="Heading1"/>
    <w:rsid w:val="001A2511"/>
    <w:rPr>
      <w:rFonts w:ascii="Arial" w:eastAsia="Times New Roman" w:hAnsi="Arial" w:cs="Times New Roman"/>
      <w:sz w:val="20"/>
      <w:szCs w:val="20"/>
      <w:lang w:val="fr-BE"/>
    </w:rPr>
  </w:style>
  <w:style w:type="character" w:customStyle="1" w:styleId="Heading5Char">
    <w:name w:val="Heading 5 Char"/>
    <w:basedOn w:val="DefaultParagraphFont"/>
    <w:link w:val="Heading5"/>
    <w:semiHidden/>
    <w:rsid w:val="001A2511"/>
    <w:rPr>
      <w:rFonts w:ascii="Arial" w:eastAsia="Times New Roman" w:hAnsi="Arial" w:cs="Times New Roman"/>
      <w:szCs w:val="20"/>
      <w:lang w:val="sv-SE"/>
    </w:rPr>
  </w:style>
  <w:style w:type="character" w:customStyle="1" w:styleId="Heading6Char">
    <w:name w:val="Heading 6 Char"/>
    <w:basedOn w:val="DefaultParagraphFont"/>
    <w:link w:val="Heading6"/>
    <w:semiHidden/>
    <w:rsid w:val="001A2511"/>
    <w:rPr>
      <w:rFonts w:ascii="Arial" w:eastAsia="Times New Roman" w:hAnsi="Arial" w:cs="Times New Roman"/>
      <w:i/>
      <w:szCs w:val="20"/>
      <w:lang w:val="sv-SE"/>
    </w:rPr>
  </w:style>
  <w:style w:type="character" w:customStyle="1" w:styleId="Heading7Char">
    <w:name w:val="Heading 7 Char"/>
    <w:basedOn w:val="DefaultParagraphFont"/>
    <w:link w:val="Heading7"/>
    <w:semiHidden/>
    <w:rsid w:val="001A2511"/>
    <w:rPr>
      <w:rFonts w:ascii="Arial" w:eastAsia="Times New Roman" w:hAnsi="Arial" w:cs="Times New Roman"/>
      <w:sz w:val="20"/>
      <w:szCs w:val="20"/>
      <w:lang w:val="sv-SE"/>
    </w:rPr>
  </w:style>
  <w:style w:type="character" w:customStyle="1" w:styleId="Heading8Char">
    <w:name w:val="Heading 8 Char"/>
    <w:basedOn w:val="DefaultParagraphFont"/>
    <w:link w:val="Heading8"/>
    <w:semiHidden/>
    <w:rsid w:val="001A2511"/>
    <w:rPr>
      <w:rFonts w:ascii="Arial" w:eastAsia="Times New Roman" w:hAnsi="Arial" w:cs="Times New Roman"/>
      <w:i/>
      <w:sz w:val="20"/>
      <w:szCs w:val="20"/>
      <w:lang w:val="sv-SE"/>
    </w:rPr>
  </w:style>
  <w:style w:type="numbering" w:customStyle="1" w:styleId="11111123">
    <w:name w:val="1 / 1.1 / 1.1.123"/>
    <w:rsid w:val="001A251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2060">
      <w:bodyDiv w:val="1"/>
      <w:marLeft w:val="0"/>
      <w:marRight w:val="0"/>
      <w:marTop w:val="0"/>
      <w:marBottom w:val="0"/>
      <w:divBdr>
        <w:top w:val="none" w:sz="0" w:space="0" w:color="auto"/>
        <w:left w:val="none" w:sz="0" w:space="0" w:color="auto"/>
        <w:bottom w:val="none" w:sz="0" w:space="0" w:color="auto"/>
        <w:right w:val="none" w:sz="0" w:space="0" w:color="auto"/>
      </w:divBdr>
    </w:div>
    <w:div w:id="327904060">
      <w:bodyDiv w:val="1"/>
      <w:marLeft w:val="0"/>
      <w:marRight w:val="0"/>
      <w:marTop w:val="0"/>
      <w:marBottom w:val="0"/>
      <w:divBdr>
        <w:top w:val="none" w:sz="0" w:space="0" w:color="auto"/>
        <w:left w:val="none" w:sz="0" w:space="0" w:color="auto"/>
        <w:bottom w:val="none" w:sz="0" w:space="0" w:color="auto"/>
        <w:right w:val="none" w:sz="0" w:space="0" w:color="auto"/>
      </w:divBdr>
    </w:div>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358698859">
      <w:bodyDiv w:val="1"/>
      <w:marLeft w:val="0"/>
      <w:marRight w:val="0"/>
      <w:marTop w:val="0"/>
      <w:marBottom w:val="0"/>
      <w:divBdr>
        <w:top w:val="none" w:sz="0" w:space="0" w:color="auto"/>
        <w:left w:val="none" w:sz="0" w:space="0" w:color="auto"/>
        <w:bottom w:val="none" w:sz="0" w:space="0" w:color="auto"/>
        <w:right w:val="none" w:sz="0" w:space="0" w:color="auto"/>
      </w:divBdr>
    </w:div>
    <w:div w:id="433327283">
      <w:bodyDiv w:val="1"/>
      <w:marLeft w:val="0"/>
      <w:marRight w:val="0"/>
      <w:marTop w:val="0"/>
      <w:marBottom w:val="0"/>
      <w:divBdr>
        <w:top w:val="none" w:sz="0" w:space="0" w:color="auto"/>
        <w:left w:val="none" w:sz="0" w:space="0" w:color="auto"/>
        <w:bottom w:val="none" w:sz="0" w:space="0" w:color="auto"/>
        <w:right w:val="none" w:sz="0" w:space="0" w:color="auto"/>
      </w:divBdr>
    </w:div>
    <w:div w:id="451093684">
      <w:bodyDiv w:val="1"/>
      <w:marLeft w:val="0"/>
      <w:marRight w:val="0"/>
      <w:marTop w:val="0"/>
      <w:marBottom w:val="0"/>
      <w:divBdr>
        <w:top w:val="none" w:sz="0" w:space="0" w:color="auto"/>
        <w:left w:val="none" w:sz="0" w:space="0" w:color="auto"/>
        <w:bottom w:val="none" w:sz="0" w:space="0" w:color="auto"/>
        <w:right w:val="none" w:sz="0" w:space="0" w:color="auto"/>
      </w:divBdr>
    </w:div>
    <w:div w:id="476647371">
      <w:bodyDiv w:val="1"/>
      <w:marLeft w:val="0"/>
      <w:marRight w:val="0"/>
      <w:marTop w:val="0"/>
      <w:marBottom w:val="0"/>
      <w:divBdr>
        <w:top w:val="none" w:sz="0" w:space="0" w:color="auto"/>
        <w:left w:val="none" w:sz="0" w:space="0" w:color="auto"/>
        <w:bottom w:val="none" w:sz="0" w:space="0" w:color="auto"/>
        <w:right w:val="none" w:sz="0" w:space="0" w:color="auto"/>
      </w:divBdr>
    </w:div>
    <w:div w:id="518086349">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833885273">
      <w:bodyDiv w:val="1"/>
      <w:marLeft w:val="0"/>
      <w:marRight w:val="0"/>
      <w:marTop w:val="0"/>
      <w:marBottom w:val="0"/>
      <w:divBdr>
        <w:top w:val="none" w:sz="0" w:space="0" w:color="auto"/>
        <w:left w:val="none" w:sz="0" w:space="0" w:color="auto"/>
        <w:bottom w:val="none" w:sz="0" w:space="0" w:color="auto"/>
        <w:right w:val="none" w:sz="0" w:space="0" w:color="auto"/>
      </w:divBdr>
    </w:div>
    <w:div w:id="1022321060">
      <w:bodyDiv w:val="1"/>
      <w:marLeft w:val="0"/>
      <w:marRight w:val="0"/>
      <w:marTop w:val="0"/>
      <w:marBottom w:val="0"/>
      <w:divBdr>
        <w:top w:val="none" w:sz="0" w:space="0" w:color="auto"/>
        <w:left w:val="none" w:sz="0" w:space="0" w:color="auto"/>
        <w:bottom w:val="none" w:sz="0" w:space="0" w:color="auto"/>
        <w:right w:val="none" w:sz="0" w:space="0" w:color="auto"/>
      </w:divBdr>
    </w:div>
    <w:div w:id="1152598714">
      <w:bodyDiv w:val="1"/>
      <w:marLeft w:val="0"/>
      <w:marRight w:val="0"/>
      <w:marTop w:val="0"/>
      <w:marBottom w:val="0"/>
      <w:divBdr>
        <w:top w:val="none" w:sz="0" w:space="0" w:color="auto"/>
        <w:left w:val="none" w:sz="0" w:space="0" w:color="auto"/>
        <w:bottom w:val="none" w:sz="0" w:space="0" w:color="auto"/>
        <w:right w:val="none" w:sz="0" w:space="0" w:color="auto"/>
      </w:divBdr>
      <w:divsChild>
        <w:div w:id="193425239">
          <w:marLeft w:val="0"/>
          <w:marRight w:val="0"/>
          <w:marTop w:val="0"/>
          <w:marBottom w:val="0"/>
          <w:divBdr>
            <w:top w:val="none" w:sz="0" w:space="0" w:color="auto"/>
            <w:left w:val="none" w:sz="0" w:space="0" w:color="auto"/>
            <w:bottom w:val="none" w:sz="0" w:space="0" w:color="auto"/>
            <w:right w:val="none" w:sz="0" w:space="0" w:color="auto"/>
          </w:divBdr>
        </w:div>
        <w:div w:id="276330069">
          <w:marLeft w:val="0"/>
          <w:marRight w:val="0"/>
          <w:marTop w:val="0"/>
          <w:marBottom w:val="0"/>
          <w:divBdr>
            <w:top w:val="none" w:sz="0" w:space="0" w:color="auto"/>
            <w:left w:val="none" w:sz="0" w:space="0" w:color="auto"/>
            <w:bottom w:val="none" w:sz="0" w:space="0" w:color="auto"/>
            <w:right w:val="none" w:sz="0" w:space="0" w:color="auto"/>
          </w:divBdr>
        </w:div>
      </w:divsChild>
    </w:div>
    <w:div w:id="1193761944">
      <w:bodyDiv w:val="1"/>
      <w:marLeft w:val="0"/>
      <w:marRight w:val="0"/>
      <w:marTop w:val="0"/>
      <w:marBottom w:val="0"/>
      <w:divBdr>
        <w:top w:val="none" w:sz="0" w:space="0" w:color="auto"/>
        <w:left w:val="none" w:sz="0" w:space="0" w:color="auto"/>
        <w:bottom w:val="none" w:sz="0" w:space="0" w:color="auto"/>
        <w:right w:val="none" w:sz="0" w:space="0" w:color="auto"/>
      </w:divBdr>
    </w:div>
    <w:div w:id="1337611311">
      <w:bodyDiv w:val="1"/>
      <w:marLeft w:val="0"/>
      <w:marRight w:val="0"/>
      <w:marTop w:val="0"/>
      <w:marBottom w:val="0"/>
      <w:divBdr>
        <w:top w:val="none" w:sz="0" w:space="0" w:color="auto"/>
        <w:left w:val="none" w:sz="0" w:space="0" w:color="auto"/>
        <w:bottom w:val="none" w:sz="0" w:space="0" w:color="auto"/>
        <w:right w:val="none" w:sz="0" w:space="0" w:color="auto"/>
      </w:divBdr>
    </w:div>
    <w:div w:id="1436094281">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563826165">
      <w:bodyDiv w:val="1"/>
      <w:marLeft w:val="0"/>
      <w:marRight w:val="0"/>
      <w:marTop w:val="0"/>
      <w:marBottom w:val="0"/>
      <w:divBdr>
        <w:top w:val="none" w:sz="0" w:space="0" w:color="auto"/>
        <w:left w:val="none" w:sz="0" w:space="0" w:color="auto"/>
        <w:bottom w:val="none" w:sz="0" w:space="0" w:color="auto"/>
        <w:right w:val="none" w:sz="0" w:space="0" w:color="auto"/>
      </w:divBdr>
    </w:div>
    <w:div w:id="1571382399">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 w:id="20500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eulex-kosovo.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ted.europa.eu/cft/cft-display.html?cftId=6677"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budget/graphs/inforeuro.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funding-tenders/opportunities/portal/screen/hom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prag/annexes.do?chapterTitleCo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9055-C9D8-43FC-A73B-CE119C7CA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FC4FA-EE7F-4EB2-BB07-306FA73C9BFD}">
  <ds:schemaRefs>
    <ds:schemaRef ds:uri="http://schemas.microsoft.com/sharepoint/v3/contenttype/forms"/>
  </ds:schemaRefs>
</ds:datastoreItem>
</file>

<file path=customXml/itemProps3.xml><?xml version="1.0" encoding="utf-8"?>
<ds:datastoreItem xmlns:ds="http://schemas.openxmlformats.org/officeDocument/2006/customXml" ds:itemID="{7891B905-8B8B-4365-A442-B7A875E3DF90}">
  <ds:schemaRefs>
    <ds:schemaRef ds:uri="http://schemas.microsoft.com/office/2006/documentManagement/types"/>
    <ds:schemaRef ds:uri="http://schemas.microsoft.com/office/infopath/2007/PartnerControls"/>
    <ds:schemaRef ds:uri="http://purl.org/dc/elements/1.1/"/>
    <ds:schemaRef ds:uri="b21a4a1d-4eb8-49d3-b465-be101281b0f3"/>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B6DBB07-1814-47E9-AD15-DE2C3FD8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Adelina Morina-Sylaj</cp:lastModifiedBy>
  <cp:revision>4</cp:revision>
  <dcterms:created xsi:type="dcterms:W3CDTF">2022-02-04T12:16:00Z</dcterms:created>
  <dcterms:modified xsi:type="dcterms:W3CDTF">2022-02-11T09:00:00Z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